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05" w:rsidRDefault="00AF2105" w:rsidP="005375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76550" cy="916857"/>
            <wp:effectExtent l="0" t="0" r="0" b="0"/>
            <wp:docPr id="1" name="Picture 1" descr="C:\Users\clarke\Desktop\logo-c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ke\Desktop\logo-cr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A1" w:rsidRPr="00B564CA" w:rsidRDefault="0070797A" w:rsidP="00537516">
      <w:pPr>
        <w:jc w:val="center"/>
        <w:rPr>
          <w:rFonts w:ascii="Times New Roman" w:hAnsi="Times New Roman" w:cs="Times New Roman"/>
          <w:b/>
        </w:rPr>
      </w:pPr>
      <w:r w:rsidRPr="00B564CA">
        <w:rPr>
          <w:rFonts w:ascii="Times New Roman" w:hAnsi="Times New Roman" w:cs="Times New Roman"/>
          <w:b/>
        </w:rPr>
        <w:t>REFERRAL</w:t>
      </w:r>
      <w:r w:rsidR="00830508">
        <w:rPr>
          <w:rFonts w:ascii="Times New Roman" w:hAnsi="Times New Roman" w:cs="Times New Roman"/>
          <w:b/>
        </w:rPr>
        <w:t xml:space="preserve"> </w:t>
      </w:r>
      <w:r w:rsidR="00537516" w:rsidRPr="00B564CA">
        <w:rPr>
          <w:rFonts w:ascii="Times New Roman" w:hAnsi="Times New Roman" w:cs="Times New Roman"/>
          <w:b/>
        </w:rPr>
        <w:t xml:space="preserve">FORM </w:t>
      </w:r>
      <w:r w:rsidRPr="00B564CA">
        <w:rPr>
          <w:rFonts w:ascii="Times New Roman" w:hAnsi="Times New Roman" w:cs="Times New Roman"/>
          <w:b/>
        </w:rPr>
        <w:t>FOR MENTAL</w:t>
      </w:r>
      <w:r w:rsidR="00537516" w:rsidRPr="00B564CA">
        <w:rPr>
          <w:rFonts w:ascii="Times New Roman" w:hAnsi="Times New Roman" w:cs="Times New Roman"/>
          <w:b/>
        </w:rPr>
        <w:t xml:space="preserve"> HEALTH </w:t>
      </w:r>
      <w:r w:rsidR="00830508">
        <w:rPr>
          <w:rFonts w:ascii="Times New Roman" w:hAnsi="Times New Roman" w:cs="Times New Roman"/>
          <w:b/>
        </w:rPr>
        <w:t>SERVICES</w:t>
      </w:r>
    </w:p>
    <w:p w:rsidR="00537516" w:rsidRPr="00B564CA" w:rsidRDefault="00537516" w:rsidP="00537516">
      <w:pPr>
        <w:rPr>
          <w:rFonts w:ascii="Times New Roman" w:hAnsi="Times New Roman" w:cs="Times New Roman"/>
        </w:rPr>
      </w:pPr>
      <w:r w:rsidRPr="00B564CA">
        <w:rPr>
          <w:rFonts w:ascii="Times New Roman" w:hAnsi="Times New Roman" w:cs="Times New Roman"/>
        </w:rPr>
        <w:t xml:space="preserve">Please check if this is a referral to </w:t>
      </w:r>
      <w:r w:rsidRPr="00B564CA">
        <w:rPr>
          <w:rFonts w:ascii="Times New Roman" w:hAnsi="Times New Roman" w:cs="Times New Roman"/>
          <w:b/>
        </w:rPr>
        <w:t>Community Reach Center</w:t>
      </w:r>
      <w:r w:rsidRPr="00B564CA">
        <w:rPr>
          <w:rFonts w:ascii="Times New Roman" w:hAnsi="Times New Roman" w:cs="Times New Roman"/>
        </w:rPr>
        <w:t xml:space="preserve"> for: </w:t>
      </w:r>
    </w:p>
    <w:p w:rsidR="00537516" w:rsidRPr="004A488E" w:rsidRDefault="006006BD" w:rsidP="004461A1">
      <w:pPr>
        <w:ind w:left="270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46493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D01" w:rsidRPr="006F3D01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4461A1" w:rsidRPr="006F3D01">
        <w:rPr>
          <w:rFonts w:ascii="Times New Roman" w:hAnsi="Times New Roman" w:cs="Times New Roman"/>
          <w:sz w:val="20"/>
          <w:szCs w:val="20"/>
        </w:rPr>
        <w:t xml:space="preserve">  </w:t>
      </w:r>
      <w:r w:rsidR="00537516" w:rsidRPr="004A488E">
        <w:rPr>
          <w:rFonts w:ascii="Times New Roman" w:hAnsi="Times New Roman" w:cs="Times New Roman"/>
          <w:szCs w:val="20"/>
        </w:rPr>
        <w:t xml:space="preserve">A mental health evaluation for children </w:t>
      </w:r>
      <w:r w:rsidR="00537516" w:rsidRPr="004A488E">
        <w:rPr>
          <w:rFonts w:ascii="Times New Roman" w:hAnsi="Times New Roman" w:cs="Times New Roman"/>
          <w:szCs w:val="20"/>
          <w:u w:val="single"/>
        </w:rPr>
        <w:t>ages 0-7</w:t>
      </w:r>
    </w:p>
    <w:p w:rsidR="00537516" w:rsidRPr="004A488E" w:rsidRDefault="006006BD" w:rsidP="004461A1">
      <w:pPr>
        <w:ind w:left="630" w:hanging="360"/>
        <w:rPr>
          <w:rFonts w:ascii="Times New Roman" w:hAnsi="Times New Roman" w:cs="Times New Roman"/>
          <w:szCs w:val="20"/>
          <w:u w:val="single"/>
        </w:rPr>
      </w:pPr>
      <w:sdt>
        <w:sdtPr>
          <w:rPr>
            <w:rFonts w:ascii="Times New Roman" w:hAnsi="Times New Roman" w:cs="Times New Roman"/>
            <w:szCs w:val="20"/>
          </w:rPr>
          <w:id w:val="-131125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1A1" w:rsidRPr="004A488E">
            <w:rPr>
              <w:rFonts w:ascii="MS Mincho" w:eastAsia="MS Mincho" w:hAnsi="MS Mincho" w:cs="MS Mincho" w:hint="eastAsia"/>
              <w:szCs w:val="20"/>
            </w:rPr>
            <w:t>☐</w:t>
          </w:r>
        </w:sdtContent>
      </w:sdt>
      <w:r w:rsidR="004461A1" w:rsidRPr="004A488E">
        <w:rPr>
          <w:rFonts w:ascii="Times New Roman" w:hAnsi="Times New Roman" w:cs="Times New Roman"/>
          <w:szCs w:val="20"/>
        </w:rPr>
        <w:t xml:space="preserve">  </w:t>
      </w:r>
      <w:r w:rsidR="00537516" w:rsidRPr="004A488E">
        <w:rPr>
          <w:rFonts w:ascii="Times New Roman" w:hAnsi="Times New Roman" w:cs="Times New Roman"/>
          <w:szCs w:val="20"/>
        </w:rPr>
        <w:t>A</w:t>
      </w:r>
      <w:r w:rsidR="00830508" w:rsidRPr="004A488E">
        <w:rPr>
          <w:rFonts w:ascii="Times New Roman" w:hAnsi="Times New Roman" w:cs="Times New Roman"/>
          <w:szCs w:val="20"/>
        </w:rPr>
        <w:t xml:space="preserve"> mental health</w:t>
      </w:r>
      <w:r w:rsidR="00537516" w:rsidRPr="004A488E">
        <w:rPr>
          <w:rFonts w:ascii="Times New Roman" w:hAnsi="Times New Roman" w:cs="Times New Roman"/>
          <w:szCs w:val="20"/>
        </w:rPr>
        <w:t xml:space="preserve"> evaluation for a </w:t>
      </w:r>
      <w:r w:rsidR="00830508" w:rsidRPr="004A488E">
        <w:rPr>
          <w:rFonts w:ascii="Times New Roman" w:hAnsi="Times New Roman" w:cs="Times New Roman"/>
          <w:szCs w:val="20"/>
        </w:rPr>
        <w:t>caregiver e</w:t>
      </w:r>
      <w:r w:rsidR="00537516" w:rsidRPr="004A488E">
        <w:rPr>
          <w:rFonts w:ascii="Times New Roman" w:hAnsi="Times New Roman" w:cs="Times New Roman"/>
          <w:szCs w:val="20"/>
        </w:rPr>
        <w:t xml:space="preserve">xperiencing possible </w:t>
      </w:r>
      <w:r w:rsidR="00B564CA" w:rsidRPr="004A488E">
        <w:rPr>
          <w:rFonts w:ascii="Times New Roman" w:hAnsi="Times New Roman" w:cs="Times New Roman"/>
          <w:szCs w:val="20"/>
          <w:u w:val="single"/>
        </w:rPr>
        <w:t>Pregnancy-Related/Post-Partum Anxiety/</w:t>
      </w:r>
      <w:r w:rsidR="00537516" w:rsidRPr="004A488E">
        <w:rPr>
          <w:rFonts w:ascii="Times New Roman" w:hAnsi="Times New Roman" w:cs="Times New Roman"/>
          <w:szCs w:val="20"/>
          <w:u w:val="single"/>
        </w:rPr>
        <w:t>Depression</w:t>
      </w:r>
    </w:p>
    <w:p w:rsidR="00B564CA" w:rsidRDefault="00B564CA" w:rsidP="00B564CA">
      <w:pPr>
        <w:jc w:val="center"/>
        <w:rPr>
          <w:rFonts w:ascii="Times New Roman" w:hAnsi="Times New Roman" w:cs="Times New Roman"/>
          <w:b/>
          <w:u w:val="single"/>
        </w:rPr>
      </w:pPr>
      <w:r w:rsidRPr="00B564CA">
        <w:rPr>
          <w:rFonts w:ascii="Times New Roman" w:hAnsi="Times New Roman" w:cs="Times New Roman"/>
          <w:b/>
          <w:u w:val="single"/>
        </w:rPr>
        <w:t>Please Fax to: 303-996-8887</w:t>
      </w:r>
    </w:p>
    <w:p w:rsidR="00195AE9" w:rsidRPr="00B564CA" w:rsidRDefault="00195AE9" w:rsidP="00B564CA">
      <w:pPr>
        <w:jc w:val="center"/>
        <w:rPr>
          <w:rFonts w:ascii="Times New Roman" w:hAnsi="Times New Roman" w:cs="Times New Roman"/>
          <w:b/>
          <w:u w:val="single"/>
        </w:rPr>
      </w:pPr>
    </w:p>
    <w:p w:rsidR="00537516" w:rsidRPr="00B564CA" w:rsidRDefault="00537516" w:rsidP="00537516">
      <w:pPr>
        <w:rPr>
          <w:rFonts w:ascii="Times New Roman" w:hAnsi="Times New Roman" w:cs="Times New Roman"/>
        </w:rPr>
      </w:pPr>
      <w:r w:rsidRPr="00B564CA">
        <w:rPr>
          <w:rFonts w:ascii="Times New Roman" w:hAnsi="Times New Roman" w:cs="Times New Roman"/>
        </w:rPr>
        <w:t>First Name: ______________________________</w:t>
      </w:r>
      <w:r w:rsidR="00F015B3">
        <w:rPr>
          <w:rFonts w:ascii="Times New Roman" w:hAnsi="Times New Roman" w:cs="Times New Roman"/>
        </w:rPr>
        <w:t>___</w:t>
      </w:r>
      <w:r w:rsidRPr="00B564CA">
        <w:rPr>
          <w:rFonts w:ascii="Times New Roman" w:hAnsi="Times New Roman" w:cs="Times New Roman"/>
        </w:rPr>
        <w:t>___ Last Name: ________________</w:t>
      </w:r>
      <w:r w:rsidR="00F015B3">
        <w:rPr>
          <w:rFonts w:ascii="Times New Roman" w:hAnsi="Times New Roman" w:cs="Times New Roman"/>
        </w:rPr>
        <w:t>___</w:t>
      </w:r>
      <w:r w:rsidRPr="00B564CA">
        <w:rPr>
          <w:rFonts w:ascii="Times New Roman" w:hAnsi="Times New Roman" w:cs="Times New Roman"/>
        </w:rPr>
        <w:t>_________</w:t>
      </w:r>
      <w:r w:rsidR="00195AE9">
        <w:rPr>
          <w:rFonts w:ascii="Times New Roman" w:hAnsi="Times New Roman" w:cs="Times New Roman"/>
        </w:rPr>
        <w:t>___</w:t>
      </w:r>
    </w:p>
    <w:p w:rsidR="00537516" w:rsidRPr="00B564CA" w:rsidRDefault="00537516" w:rsidP="00537516">
      <w:pPr>
        <w:rPr>
          <w:rFonts w:ascii="Times New Roman" w:hAnsi="Times New Roman" w:cs="Times New Roman"/>
        </w:rPr>
      </w:pPr>
      <w:r w:rsidRPr="00B564CA">
        <w:rPr>
          <w:rFonts w:ascii="Times New Roman" w:hAnsi="Times New Roman" w:cs="Times New Roman"/>
        </w:rPr>
        <w:t>DOB: _______</w:t>
      </w:r>
      <w:r w:rsidR="00F015B3">
        <w:rPr>
          <w:rFonts w:ascii="Times New Roman" w:hAnsi="Times New Roman" w:cs="Times New Roman"/>
        </w:rPr>
        <w:t>___</w:t>
      </w:r>
      <w:r w:rsidRPr="00B564CA">
        <w:rPr>
          <w:rFonts w:ascii="Times New Roman" w:hAnsi="Times New Roman" w:cs="Times New Roman"/>
        </w:rPr>
        <w:t>_______ Gender____</w:t>
      </w:r>
      <w:r w:rsidR="00F015B3">
        <w:rPr>
          <w:rFonts w:ascii="Times New Roman" w:hAnsi="Times New Roman" w:cs="Times New Roman"/>
        </w:rPr>
        <w:t>___</w:t>
      </w:r>
      <w:r w:rsidRPr="00B564CA">
        <w:rPr>
          <w:rFonts w:ascii="Times New Roman" w:hAnsi="Times New Roman" w:cs="Times New Roman"/>
        </w:rPr>
        <w:t>____</w:t>
      </w:r>
      <w:r w:rsidR="00195AE9">
        <w:rPr>
          <w:rFonts w:ascii="Times New Roman" w:hAnsi="Times New Roman" w:cs="Times New Roman"/>
        </w:rPr>
        <w:t>___</w:t>
      </w:r>
      <w:r w:rsidRPr="00B564CA">
        <w:rPr>
          <w:rFonts w:ascii="Times New Roman" w:hAnsi="Times New Roman" w:cs="Times New Roman"/>
        </w:rPr>
        <w:t>_ Medicaid ID#__________________________</w:t>
      </w:r>
      <w:r w:rsidR="00830508">
        <w:rPr>
          <w:rFonts w:ascii="Times New Roman" w:hAnsi="Times New Roman" w:cs="Times New Roman"/>
        </w:rPr>
        <w:t>______</w:t>
      </w:r>
    </w:p>
    <w:p w:rsidR="00537516" w:rsidRPr="00B564CA" w:rsidRDefault="00537516" w:rsidP="00537516">
      <w:pPr>
        <w:rPr>
          <w:rFonts w:ascii="Times New Roman" w:hAnsi="Times New Roman" w:cs="Times New Roman"/>
        </w:rPr>
      </w:pPr>
      <w:r w:rsidRPr="00B564CA">
        <w:rPr>
          <w:rFonts w:ascii="Times New Roman" w:hAnsi="Times New Roman" w:cs="Times New Roman"/>
        </w:rPr>
        <w:t>Other Insurance: _______________</w:t>
      </w:r>
      <w:r w:rsidR="00F015B3">
        <w:rPr>
          <w:rFonts w:ascii="Times New Roman" w:hAnsi="Times New Roman" w:cs="Times New Roman"/>
        </w:rPr>
        <w:t>______</w:t>
      </w:r>
      <w:r w:rsidRPr="00B564CA">
        <w:rPr>
          <w:rFonts w:ascii="Times New Roman" w:hAnsi="Times New Roman" w:cs="Times New Roman"/>
        </w:rPr>
        <w:t>_________________________________________________</w:t>
      </w:r>
    </w:p>
    <w:p w:rsidR="00AF2105" w:rsidRPr="00C879CA" w:rsidRDefault="006006BD" w:rsidP="00C879CA">
      <w:pPr>
        <w:ind w:left="27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0569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9C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879CA">
        <w:rPr>
          <w:rFonts w:ascii="Times New Roman" w:hAnsi="Times New Roman" w:cs="Times New Roman"/>
        </w:rPr>
        <w:t xml:space="preserve">  </w:t>
      </w:r>
      <w:r w:rsidR="00AF2105" w:rsidRPr="00C879CA">
        <w:rPr>
          <w:rFonts w:ascii="Times New Roman" w:hAnsi="Times New Roman" w:cs="Times New Roman"/>
        </w:rPr>
        <w:t xml:space="preserve">No Insurance </w:t>
      </w:r>
    </w:p>
    <w:p w:rsidR="00537516" w:rsidRPr="00B564CA" w:rsidRDefault="00537516" w:rsidP="00537516">
      <w:pPr>
        <w:rPr>
          <w:rFonts w:ascii="Times New Roman" w:hAnsi="Times New Roman" w:cs="Times New Roman"/>
        </w:rPr>
      </w:pPr>
      <w:r w:rsidRPr="00B564CA">
        <w:rPr>
          <w:rFonts w:ascii="Times New Roman" w:hAnsi="Times New Roman" w:cs="Times New Roman"/>
        </w:rPr>
        <w:t>Caregiver’s Name or N/A: __________</w:t>
      </w:r>
      <w:r w:rsidR="00F015B3">
        <w:rPr>
          <w:rFonts w:ascii="Times New Roman" w:hAnsi="Times New Roman" w:cs="Times New Roman"/>
        </w:rPr>
        <w:t>______</w:t>
      </w:r>
      <w:r w:rsidRPr="00B564CA">
        <w:rPr>
          <w:rFonts w:ascii="Times New Roman" w:hAnsi="Times New Roman" w:cs="Times New Roman"/>
        </w:rPr>
        <w:t>_________</w:t>
      </w:r>
      <w:r w:rsidR="00F015B3">
        <w:rPr>
          <w:rFonts w:ascii="Times New Roman" w:hAnsi="Times New Roman" w:cs="Times New Roman"/>
        </w:rPr>
        <w:t>_</w:t>
      </w:r>
      <w:r w:rsidRPr="00B564CA">
        <w:rPr>
          <w:rFonts w:ascii="Times New Roman" w:hAnsi="Times New Roman" w:cs="Times New Roman"/>
        </w:rPr>
        <w:t>_____________________________</w:t>
      </w:r>
      <w:r w:rsidR="00830508">
        <w:rPr>
          <w:rFonts w:ascii="Times New Roman" w:hAnsi="Times New Roman" w:cs="Times New Roman"/>
        </w:rPr>
        <w:t>_____</w:t>
      </w:r>
      <w:r w:rsidR="00195AE9">
        <w:rPr>
          <w:rFonts w:ascii="Times New Roman" w:hAnsi="Times New Roman" w:cs="Times New Roman"/>
        </w:rPr>
        <w:t>___</w:t>
      </w:r>
      <w:r w:rsidR="00830508">
        <w:rPr>
          <w:rFonts w:ascii="Times New Roman" w:hAnsi="Times New Roman" w:cs="Times New Roman"/>
        </w:rPr>
        <w:t>___</w:t>
      </w:r>
    </w:p>
    <w:p w:rsidR="00537516" w:rsidRPr="00B564CA" w:rsidRDefault="00F015B3" w:rsidP="00537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(i</w:t>
      </w:r>
      <w:r w:rsidR="00537516" w:rsidRPr="00B564CA">
        <w:rPr>
          <w:rFonts w:ascii="Times New Roman" w:hAnsi="Times New Roman" w:cs="Times New Roman"/>
        </w:rPr>
        <w:t>ncluding county):_____________________</w:t>
      </w:r>
      <w:bookmarkStart w:id="0" w:name="_GoBack"/>
      <w:bookmarkEnd w:id="0"/>
      <w:r w:rsidR="00537516" w:rsidRPr="00B564CA">
        <w:rPr>
          <w:rFonts w:ascii="Times New Roman" w:hAnsi="Times New Roman" w:cs="Times New Roman"/>
        </w:rPr>
        <w:t>_______________________</w:t>
      </w:r>
      <w:r w:rsidR="0083050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</w:t>
      </w:r>
      <w:r w:rsidR="00830508">
        <w:rPr>
          <w:rFonts w:ascii="Times New Roman" w:hAnsi="Times New Roman" w:cs="Times New Roman"/>
        </w:rPr>
        <w:t>__</w:t>
      </w:r>
      <w:r w:rsidR="00195AE9">
        <w:rPr>
          <w:rFonts w:ascii="Times New Roman" w:hAnsi="Times New Roman" w:cs="Times New Roman"/>
        </w:rPr>
        <w:t>___</w:t>
      </w:r>
      <w:r w:rsidR="00830508">
        <w:rPr>
          <w:rFonts w:ascii="Times New Roman" w:hAnsi="Times New Roman" w:cs="Times New Roman"/>
        </w:rPr>
        <w:t>___</w:t>
      </w:r>
    </w:p>
    <w:p w:rsidR="00537516" w:rsidRPr="00B564CA" w:rsidRDefault="00537516" w:rsidP="00537516">
      <w:pPr>
        <w:rPr>
          <w:rFonts w:ascii="Times New Roman" w:hAnsi="Times New Roman" w:cs="Times New Roman"/>
        </w:rPr>
      </w:pPr>
      <w:r w:rsidRPr="00B564CA">
        <w:rPr>
          <w:rFonts w:ascii="Times New Roman" w:hAnsi="Times New Roman" w:cs="Times New Roman"/>
        </w:rPr>
        <w:t>___________________________________________________________________________</w:t>
      </w:r>
      <w:r w:rsidR="00F015B3">
        <w:rPr>
          <w:rFonts w:ascii="Times New Roman" w:hAnsi="Times New Roman" w:cs="Times New Roman"/>
        </w:rPr>
        <w:t>_______</w:t>
      </w:r>
      <w:r w:rsidRPr="00B564CA">
        <w:rPr>
          <w:rFonts w:ascii="Times New Roman" w:hAnsi="Times New Roman" w:cs="Times New Roman"/>
        </w:rPr>
        <w:t>__</w:t>
      </w:r>
      <w:r w:rsidR="00195AE9">
        <w:rPr>
          <w:rFonts w:ascii="Times New Roman" w:hAnsi="Times New Roman" w:cs="Times New Roman"/>
        </w:rPr>
        <w:t>___</w:t>
      </w:r>
      <w:r w:rsidRPr="00B564CA">
        <w:rPr>
          <w:rFonts w:ascii="Times New Roman" w:hAnsi="Times New Roman" w:cs="Times New Roman"/>
        </w:rPr>
        <w:t>_</w:t>
      </w:r>
    </w:p>
    <w:p w:rsidR="00537516" w:rsidRPr="00B564CA" w:rsidRDefault="00537516" w:rsidP="00537516">
      <w:pPr>
        <w:rPr>
          <w:rFonts w:ascii="Times New Roman" w:hAnsi="Times New Roman" w:cs="Times New Roman"/>
        </w:rPr>
      </w:pPr>
      <w:r w:rsidRPr="00B564CA">
        <w:rPr>
          <w:rFonts w:ascii="Times New Roman" w:hAnsi="Times New Roman" w:cs="Times New Roman"/>
        </w:rPr>
        <w:t>Telephone #: _______________________________________</w:t>
      </w:r>
    </w:p>
    <w:p w:rsidR="00537516" w:rsidRPr="00B564CA" w:rsidRDefault="00537516" w:rsidP="00537516">
      <w:pPr>
        <w:rPr>
          <w:rFonts w:ascii="Times New Roman" w:hAnsi="Times New Roman" w:cs="Times New Roman"/>
        </w:rPr>
      </w:pPr>
      <w:r w:rsidRPr="00B564CA">
        <w:rPr>
          <w:rFonts w:ascii="Times New Roman" w:hAnsi="Times New Roman" w:cs="Times New Roman"/>
        </w:rPr>
        <w:t xml:space="preserve">Primary Language Spoken: </w:t>
      </w:r>
      <w:r w:rsidR="00F015B3">
        <w:rPr>
          <w:rFonts w:ascii="Times New Roman" w:hAnsi="Times New Roman" w:cs="Times New Roman"/>
        </w:rPr>
        <w:t xml:space="preserve">   </w:t>
      </w:r>
      <w:r w:rsidRPr="00B564CA">
        <w:rPr>
          <w:rFonts w:ascii="Times New Roman" w:hAnsi="Times New Roman" w:cs="Times New Roman"/>
        </w:rPr>
        <w:t xml:space="preserve">English </w:t>
      </w:r>
      <w:r w:rsidR="00F015B3">
        <w:rPr>
          <w:rFonts w:ascii="Times New Roman" w:hAnsi="Times New Roman" w:cs="Times New Roman"/>
        </w:rPr>
        <w:t xml:space="preserve">  </w:t>
      </w:r>
      <w:r w:rsidRPr="00B564CA">
        <w:rPr>
          <w:rFonts w:ascii="Times New Roman" w:hAnsi="Times New Roman" w:cs="Times New Roman"/>
        </w:rPr>
        <w:t xml:space="preserve">  Spanish   </w:t>
      </w:r>
      <w:r w:rsidR="00F015B3">
        <w:rPr>
          <w:rFonts w:ascii="Times New Roman" w:hAnsi="Times New Roman" w:cs="Times New Roman"/>
        </w:rPr>
        <w:t xml:space="preserve">  </w:t>
      </w:r>
      <w:r w:rsidRPr="00B564CA">
        <w:rPr>
          <w:rFonts w:ascii="Times New Roman" w:hAnsi="Times New Roman" w:cs="Times New Roman"/>
        </w:rPr>
        <w:t>Other: ____________________________</w:t>
      </w:r>
    </w:p>
    <w:p w:rsidR="00830508" w:rsidRDefault="00537516" w:rsidP="00537516">
      <w:pPr>
        <w:rPr>
          <w:rFonts w:ascii="Times New Roman" w:hAnsi="Times New Roman" w:cs="Times New Roman"/>
        </w:rPr>
      </w:pPr>
      <w:r w:rsidRPr="00B564CA">
        <w:rPr>
          <w:rFonts w:ascii="Times New Roman" w:hAnsi="Times New Roman" w:cs="Times New Roman"/>
        </w:rPr>
        <w:t>Referring Organization/Program Name: _____________________________________</w:t>
      </w:r>
      <w:r w:rsidR="00F015B3">
        <w:rPr>
          <w:rFonts w:ascii="Times New Roman" w:hAnsi="Times New Roman" w:cs="Times New Roman"/>
        </w:rPr>
        <w:t>______</w:t>
      </w:r>
      <w:r w:rsidRPr="00B564CA">
        <w:rPr>
          <w:rFonts w:ascii="Times New Roman" w:hAnsi="Times New Roman" w:cs="Times New Roman"/>
        </w:rPr>
        <w:t>_____</w:t>
      </w:r>
      <w:r w:rsidR="00195AE9">
        <w:rPr>
          <w:rFonts w:ascii="Times New Roman" w:hAnsi="Times New Roman" w:cs="Times New Roman"/>
        </w:rPr>
        <w:t>___</w:t>
      </w:r>
      <w:r w:rsidRPr="00B564CA">
        <w:rPr>
          <w:rFonts w:ascii="Times New Roman" w:hAnsi="Times New Roman" w:cs="Times New Roman"/>
        </w:rPr>
        <w:t>___</w:t>
      </w:r>
      <w:r w:rsidR="00830508">
        <w:rPr>
          <w:rFonts w:ascii="Times New Roman" w:hAnsi="Times New Roman" w:cs="Times New Roman"/>
        </w:rPr>
        <w:t>_</w:t>
      </w:r>
    </w:p>
    <w:p w:rsidR="00830508" w:rsidRDefault="00830508" w:rsidP="00537516">
      <w:pPr>
        <w:rPr>
          <w:ins w:id="1" w:author="Jassil, Lauren" w:date="2017-06-02T15:32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Person Making Referral: ______________________________________________</w:t>
      </w:r>
      <w:r w:rsidR="00F015B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="00195AE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</w:p>
    <w:p w:rsidR="00AF2105" w:rsidRPr="00B564CA" w:rsidRDefault="0070797A" w:rsidP="00537516">
      <w:pPr>
        <w:rPr>
          <w:rFonts w:ascii="Times New Roman" w:hAnsi="Times New Roman" w:cs="Times New Roman"/>
        </w:rPr>
      </w:pPr>
      <w:r w:rsidRPr="00B564CA">
        <w:rPr>
          <w:rFonts w:ascii="Times New Roman" w:hAnsi="Times New Roman" w:cs="Times New Roman"/>
        </w:rPr>
        <w:t>Telephone #:_______________________________________ Fax #: ____________________</w:t>
      </w:r>
      <w:r w:rsidR="00F015B3">
        <w:rPr>
          <w:rFonts w:ascii="Times New Roman" w:hAnsi="Times New Roman" w:cs="Times New Roman"/>
        </w:rPr>
        <w:t>______</w:t>
      </w:r>
      <w:r w:rsidRPr="00B564CA">
        <w:rPr>
          <w:rFonts w:ascii="Times New Roman" w:hAnsi="Times New Roman" w:cs="Times New Roman"/>
        </w:rPr>
        <w:t>___</w:t>
      </w:r>
    </w:p>
    <w:p w:rsidR="00AF2105" w:rsidRPr="00B564CA" w:rsidRDefault="00AF2105" w:rsidP="00537516">
      <w:pPr>
        <w:rPr>
          <w:rFonts w:ascii="Times New Roman" w:hAnsi="Times New Roman" w:cs="Times New Roman"/>
        </w:rPr>
      </w:pPr>
      <w:r w:rsidRPr="00B564CA">
        <w:rPr>
          <w:rFonts w:ascii="Times New Roman" w:hAnsi="Times New Roman" w:cs="Times New Roman"/>
        </w:rPr>
        <w:t>Reason for Referral</w:t>
      </w:r>
      <w:r w:rsidR="00F015B3">
        <w:rPr>
          <w:rFonts w:ascii="Times New Roman" w:hAnsi="Times New Roman" w:cs="Times New Roman"/>
        </w:rPr>
        <w:t>:</w:t>
      </w:r>
    </w:p>
    <w:p w:rsidR="0070797A" w:rsidRPr="00B564CA" w:rsidRDefault="0070797A" w:rsidP="00537516">
      <w:pPr>
        <w:rPr>
          <w:rFonts w:ascii="Times New Roman" w:hAnsi="Times New Roman" w:cs="Times New Roman"/>
        </w:rPr>
      </w:pPr>
      <w:r w:rsidRPr="00B564C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F2105" w:rsidRPr="00B564CA">
        <w:rPr>
          <w:rFonts w:ascii="Times New Roman" w:hAnsi="Times New Roman" w:cs="Times New Roman"/>
        </w:rPr>
        <w:t>___________________</w:t>
      </w:r>
      <w:r w:rsidR="00F015B3">
        <w:rPr>
          <w:rFonts w:ascii="Times New Roman" w:hAnsi="Times New Roman" w:cs="Times New Roman"/>
        </w:rPr>
        <w:t>_______________________________________</w:t>
      </w:r>
      <w:r w:rsidR="00AF2105" w:rsidRPr="00B564CA">
        <w:rPr>
          <w:rFonts w:ascii="Times New Roman" w:hAnsi="Times New Roman" w:cs="Times New Roman"/>
        </w:rPr>
        <w:t>__</w:t>
      </w:r>
    </w:p>
    <w:p w:rsidR="0070797A" w:rsidRPr="00B564CA" w:rsidRDefault="0070797A" w:rsidP="00537516">
      <w:pPr>
        <w:rPr>
          <w:rFonts w:ascii="Times New Roman" w:hAnsi="Times New Roman" w:cs="Times New Roman"/>
        </w:rPr>
      </w:pPr>
      <w:r w:rsidRPr="00B564CA">
        <w:rPr>
          <w:rFonts w:ascii="Times New Roman" w:hAnsi="Times New Roman" w:cs="Times New Roman"/>
        </w:rPr>
        <w:t xml:space="preserve">If referral is for </w:t>
      </w:r>
      <w:r w:rsidR="00830508">
        <w:rPr>
          <w:rFonts w:ascii="Times New Roman" w:hAnsi="Times New Roman" w:cs="Times New Roman"/>
        </w:rPr>
        <w:t>a</w:t>
      </w:r>
      <w:r w:rsidR="00F015B3">
        <w:rPr>
          <w:rFonts w:ascii="Times New Roman" w:hAnsi="Times New Roman" w:cs="Times New Roman"/>
        </w:rPr>
        <w:t xml:space="preserve"> </w:t>
      </w:r>
      <w:r w:rsidRPr="00B564CA">
        <w:rPr>
          <w:rFonts w:ascii="Times New Roman" w:hAnsi="Times New Roman" w:cs="Times New Roman"/>
        </w:rPr>
        <w:t>child</w:t>
      </w:r>
      <w:r w:rsidR="00830508">
        <w:rPr>
          <w:rFonts w:ascii="Times New Roman" w:hAnsi="Times New Roman" w:cs="Times New Roman"/>
        </w:rPr>
        <w:t>:</w:t>
      </w:r>
      <w:r w:rsidRPr="00B564CA">
        <w:rPr>
          <w:rFonts w:ascii="Times New Roman" w:hAnsi="Times New Roman" w:cs="Times New Roman"/>
        </w:rPr>
        <w:t xml:space="preserve"> Has </w:t>
      </w:r>
      <w:r w:rsidR="00830508">
        <w:rPr>
          <w:rFonts w:ascii="Times New Roman" w:hAnsi="Times New Roman" w:cs="Times New Roman"/>
        </w:rPr>
        <w:t xml:space="preserve">any </w:t>
      </w:r>
      <w:r w:rsidRPr="00B564CA">
        <w:rPr>
          <w:rFonts w:ascii="Times New Roman" w:hAnsi="Times New Roman" w:cs="Times New Roman"/>
        </w:rPr>
        <w:t>type of social</w:t>
      </w:r>
      <w:r w:rsidR="00830508">
        <w:rPr>
          <w:rFonts w:ascii="Times New Roman" w:hAnsi="Times New Roman" w:cs="Times New Roman"/>
        </w:rPr>
        <w:t>-</w:t>
      </w:r>
      <w:r w:rsidRPr="00B564CA">
        <w:rPr>
          <w:rFonts w:ascii="Times New Roman" w:hAnsi="Times New Roman" w:cs="Times New Roman"/>
        </w:rPr>
        <w:t xml:space="preserve">emotional, developmental, or behavioral screening been completed for this child? </w:t>
      </w:r>
    </w:p>
    <w:p w:rsidR="00537516" w:rsidRDefault="0070797A" w:rsidP="00537516">
      <w:pPr>
        <w:rPr>
          <w:rFonts w:ascii="Times New Roman" w:hAnsi="Times New Roman" w:cs="Times New Roman"/>
        </w:rPr>
      </w:pPr>
      <w:r w:rsidRPr="00B564CA">
        <w:rPr>
          <w:rFonts w:ascii="Times New Roman" w:hAnsi="Times New Roman" w:cs="Times New Roman"/>
        </w:rPr>
        <w:t>Yes   No (If yes, please attach a cop</w:t>
      </w:r>
      <w:r w:rsidR="00830508">
        <w:rPr>
          <w:rFonts w:ascii="Times New Roman" w:hAnsi="Times New Roman" w:cs="Times New Roman"/>
        </w:rPr>
        <w:t>y</w:t>
      </w:r>
      <w:r w:rsidRPr="00B564CA">
        <w:rPr>
          <w:rFonts w:ascii="Times New Roman" w:hAnsi="Times New Roman" w:cs="Times New Roman"/>
        </w:rPr>
        <w:t xml:space="preserve"> to this referral)</w:t>
      </w:r>
    </w:p>
    <w:p w:rsidR="006006BD" w:rsidRDefault="006006BD" w:rsidP="006006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1 of 2</w:t>
      </w:r>
    </w:p>
    <w:p w:rsidR="006006BD" w:rsidRDefault="006006BD" w:rsidP="006006BD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RELEASE</w:t>
      </w:r>
    </w:p>
    <w:p w:rsidR="006006BD" w:rsidRDefault="006006BD" w:rsidP="006006BD">
      <w:pPr>
        <w:pStyle w:val="Default"/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Must be signed by parent, guardian or case worker</w:t>
      </w:r>
    </w:p>
    <w:p w:rsidR="006006BD" w:rsidRDefault="006006BD" w:rsidP="006006BD">
      <w:pPr>
        <w:pStyle w:val="Default"/>
        <w:rPr>
          <w:sz w:val="23"/>
          <w:szCs w:val="23"/>
        </w:rPr>
      </w:pPr>
    </w:p>
    <w:p w:rsidR="006006BD" w:rsidRPr="0049120E" w:rsidRDefault="006006BD" w:rsidP="006006BD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I authorize ___________________________________ (medical provider or referral source) to release the following information (check all that </w:t>
      </w:r>
      <w:proofErr w:type="gramStart"/>
      <w:r>
        <w:rPr>
          <w:sz w:val="23"/>
          <w:szCs w:val="23"/>
        </w:rPr>
        <w:t>apply</w:t>
      </w:r>
      <w:proofErr w:type="gramEnd"/>
      <w:r>
        <w:rPr>
          <w:sz w:val="23"/>
          <w:szCs w:val="23"/>
        </w:rPr>
        <w:t xml:space="preserve">): </w:t>
      </w:r>
      <w:r w:rsidRPr="0049120E">
        <w:rPr>
          <w:color w:val="auto"/>
          <w:sz w:val="23"/>
          <w:szCs w:val="23"/>
        </w:rPr>
        <w:t xml:space="preserve">to </w:t>
      </w:r>
      <w:r w:rsidRPr="0049120E">
        <w:rPr>
          <w:b/>
          <w:color w:val="auto"/>
          <w:sz w:val="23"/>
          <w:szCs w:val="23"/>
        </w:rPr>
        <w:t>Community Reach Center</w:t>
      </w:r>
      <w:r w:rsidRPr="0049120E">
        <w:rPr>
          <w:color w:val="auto"/>
          <w:sz w:val="23"/>
          <w:szCs w:val="23"/>
        </w:rPr>
        <w:t>.</w:t>
      </w:r>
    </w:p>
    <w:p w:rsidR="006006BD" w:rsidRPr="00AE01C8" w:rsidRDefault="006006BD" w:rsidP="006006BD">
      <w:pPr>
        <w:pStyle w:val="Default"/>
        <w:ind w:left="720" w:hanging="360"/>
        <w:rPr>
          <w:color w:val="auto"/>
          <w:sz w:val="23"/>
          <w:szCs w:val="23"/>
        </w:rPr>
      </w:pPr>
      <w:r w:rsidRPr="00AE01C8">
        <w:rPr>
          <w:rFonts w:asciiTheme="majorHAnsi" w:hAnsiTheme="majorHAnsi"/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AE01C8">
        <w:rPr>
          <w:rFonts w:asciiTheme="majorHAnsi" w:hAnsiTheme="majorHAnsi"/>
          <w:color w:val="auto"/>
          <w:sz w:val="20"/>
          <w:szCs w:val="20"/>
        </w:rPr>
        <w:instrText xml:space="preserve"> FORMCHECKBOX </w:instrText>
      </w:r>
      <w:r>
        <w:rPr>
          <w:rFonts w:asciiTheme="majorHAnsi" w:hAnsiTheme="majorHAnsi"/>
          <w:color w:val="auto"/>
          <w:sz w:val="20"/>
          <w:szCs w:val="20"/>
        </w:rPr>
      </w:r>
      <w:r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Pr="00AE01C8">
        <w:rPr>
          <w:rFonts w:asciiTheme="majorHAnsi" w:hAnsiTheme="majorHAnsi"/>
          <w:color w:val="auto"/>
          <w:sz w:val="20"/>
          <w:szCs w:val="20"/>
        </w:rPr>
        <w:fldChar w:fldCharType="end"/>
      </w:r>
      <w:bookmarkEnd w:id="2"/>
      <w:r w:rsidRPr="00AE01C8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AE01C8">
        <w:rPr>
          <w:color w:val="auto"/>
          <w:sz w:val="23"/>
          <w:szCs w:val="23"/>
        </w:rPr>
        <w:t xml:space="preserve">Referral Information </w:t>
      </w:r>
    </w:p>
    <w:p w:rsidR="006006BD" w:rsidRPr="00AE01C8" w:rsidRDefault="006006BD" w:rsidP="006006BD">
      <w:pPr>
        <w:pStyle w:val="Default"/>
        <w:ind w:left="720" w:hanging="360"/>
        <w:rPr>
          <w:color w:val="auto"/>
          <w:sz w:val="23"/>
          <w:szCs w:val="23"/>
        </w:rPr>
      </w:pPr>
      <w:r w:rsidRPr="00AE01C8">
        <w:rPr>
          <w:rFonts w:asciiTheme="majorHAnsi" w:hAnsiTheme="majorHAnsi"/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01C8">
        <w:rPr>
          <w:rFonts w:asciiTheme="majorHAnsi" w:hAnsiTheme="majorHAnsi"/>
          <w:color w:val="auto"/>
          <w:sz w:val="20"/>
          <w:szCs w:val="20"/>
        </w:rPr>
        <w:instrText xml:space="preserve"> FORMCHECKBOX </w:instrText>
      </w:r>
      <w:r>
        <w:rPr>
          <w:rFonts w:asciiTheme="majorHAnsi" w:hAnsiTheme="majorHAnsi"/>
          <w:color w:val="auto"/>
          <w:sz w:val="20"/>
          <w:szCs w:val="20"/>
        </w:rPr>
      </w:r>
      <w:r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Pr="00AE01C8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AE01C8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AE01C8">
        <w:rPr>
          <w:color w:val="auto"/>
          <w:sz w:val="23"/>
          <w:szCs w:val="23"/>
        </w:rPr>
        <w:t xml:space="preserve">Social Emotional/Developmental Evaluations and/or Developmental Screening Results </w:t>
      </w:r>
    </w:p>
    <w:p w:rsidR="006006BD" w:rsidRPr="00AE01C8" w:rsidRDefault="006006BD" w:rsidP="006006BD">
      <w:pPr>
        <w:pStyle w:val="Default"/>
        <w:ind w:left="720" w:hanging="360"/>
        <w:rPr>
          <w:color w:val="auto"/>
          <w:sz w:val="23"/>
          <w:szCs w:val="23"/>
        </w:rPr>
      </w:pPr>
      <w:r w:rsidRPr="00AE01C8">
        <w:rPr>
          <w:rFonts w:asciiTheme="majorHAnsi" w:hAnsiTheme="majorHAnsi"/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01C8">
        <w:rPr>
          <w:rFonts w:asciiTheme="majorHAnsi" w:hAnsiTheme="majorHAnsi"/>
          <w:color w:val="auto"/>
          <w:sz w:val="20"/>
          <w:szCs w:val="20"/>
        </w:rPr>
        <w:instrText xml:space="preserve"> FORMCHECKBOX </w:instrText>
      </w:r>
      <w:r>
        <w:rPr>
          <w:rFonts w:asciiTheme="majorHAnsi" w:hAnsiTheme="majorHAnsi"/>
          <w:color w:val="auto"/>
          <w:sz w:val="20"/>
          <w:szCs w:val="20"/>
        </w:rPr>
      </w:r>
      <w:r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Pr="00AE01C8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AE01C8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AE01C8">
        <w:rPr>
          <w:color w:val="auto"/>
          <w:sz w:val="23"/>
          <w:szCs w:val="23"/>
        </w:rPr>
        <w:t xml:space="preserve">Admissions Summary </w:t>
      </w:r>
    </w:p>
    <w:p w:rsidR="006006BD" w:rsidRPr="00AE01C8" w:rsidRDefault="006006BD" w:rsidP="006006BD">
      <w:pPr>
        <w:pStyle w:val="Default"/>
        <w:ind w:left="720" w:hanging="360"/>
        <w:rPr>
          <w:color w:val="auto"/>
          <w:sz w:val="23"/>
          <w:szCs w:val="23"/>
        </w:rPr>
      </w:pPr>
      <w:r w:rsidRPr="00AE01C8">
        <w:rPr>
          <w:rFonts w:asciiTheme="majorHAnsi" w:hAnsiTheme="majorHAnsi"/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01C8">
        <w:rPr>
          <w:rFonts w:asciiTheme="majorHAnsi" w:hAnsiTheme="majorHAnsi"/>
          <w:color w:val="auto"/>
          <w:sz w:val="20"/>
          <w:szCs w:val="20"/>
        </w:rPr>
        <w:instrText xml:space="preserve"> FORMCHECKBOX </w:instrText>
      </w:r>
      <w:r>
        <w:rPr>
          <w:rFonts w:asciiTheme="majorHAnsi" w:hAnsiTheme="majorHAnsi"/>
          <w:color w:val="auto"/>
          <w:sz w:val="20"/>
          <w:szCs w:val="20"/>
        </w:rPr>
      </w:r>
      <w:r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Pr="00AE01C8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AE01C8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AE01C8">
        <w:rPr>
          <w:color w:val="auto"/>
          <w:sz w:val="23"/>
          <w:szCs w:val="23"/>
        </w:rPr>
        <w:t xml:space="preserve">Discharge Summary </w:t>
      </w:r>
    </w:p>
    <w:p w:rsidR="006006BD" w:rsidRPr="00AE01C8" w:rsidRDefault="006006BD" w:rsidP="006006BD">
      <w:pPr>
        <w:pStyle w:val="Default"/>
        <w:ind w:left="720" w:hanging="360"/>
        <w:rPr>
          <w:color w:val="auto"/>
          <w:sz w:val="23"/>
          <w:szCs w:val="23"/>
        </w:rPr>
      </w:pPr>
      <w:r w:rsidRPr="00AE01C8">
        <w:rPr>
          <w:rFonts w:asciiTheme="majorHAnsi" w:hAnsiTheme="majorHAnsi"/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01C8">
        <w:rPr>
          <w:rFonts w:asciiTheme="majorHAnsi" w:hAnsiTheme="majorHAnsi"/>
          <w:color w:val="auto"/>
          <w:sz w:val="20"/>
          <w:szCs w:val="20"/>
        </w:rPr>
        <w:instrText xml:space="preserve"> FORMCHECKBOX </w:instrText>
      </w:r>
      <w:r>
        <w:rPr>
          <w:rFonts w:asciiTheme="majorHAnsi" w:hAnsiTheme="majorHAnsi"/>
          <w:color w:val="auto"/>
          <w:sz w:val="20"/>
          <w:szCs w:val="20"/>
        </w:rPr>
      </w:r>
      <w:r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Pr="00AE01C8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AE01C8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AE01C8">
        <w:rPr>
          <w:color w:val="auto"/>
          <w:sz w:val="23"/>
          <w:szCs w:val="23"/>
        </w:rPr>
        <w:t>Other: _________________________________________________________________</w:t>
      </w:r>
    </w:p>
    <w:p w:rsidR="006006BD" w:rsidRPr="0049120E" w:rsidRDefault="006006BD" w:rsidP="006006BD">
      <w:pPr>
        <w:pStyle w:val="Default"/>
        <w:ind w:left="720" w:hanging="360"/>
        <w:rPr>
          <w:color w:val="auto"/>
          <w:sz w:val="23"/>
          <w:szCs w:val="23"/>
        </w:rPr>
      </w:pPr>
      <w:r w:rsidRPr="00AE01C8">
        <w:rPr>
          <w:rFonts w:asciiTheme="majorHAnsi" w:hAnsiTheme="majorHAnsi"/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01C8">
        <w:rPr>
          <w:rFonts w:asciiTheme="majorHAnsi" w:hAnsiTheme="majorHAnsi"/>
          <w:color w:val="auto"/>
          <w:sz w:val="20"/>
          <w:szCs w:val="20"/>
        </w:rPr>
        <w:instrText xml:space="preserve"> FORMCHECKBOX </w:instrText>
      </w:r>
      <w:r>
        <w:rPr>
          <w:rFonts w:asciiTheme="majorHAnsi" w:hAnsiTheme="majorHAnsi"/>
          <w:color w:val="auto"/>
          <w:sz w:val="20"/>
          <w:szCs w:val="20"/>
        </w:rPr>
      </w:r>
      <w:r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Pr="00AE01C8">
        <w:rPr>
          <w:rFonts w:asciiTheme="majorHAnsi" w:hAnsiTheme="majorHAnsi"/>
          <w:color w:val="auto"/>
          <w:sz w:val="20"/>
          <w:szCs w:val="20"/>
        </w:rPr>
        <w:fldChar w:fldCharType="end"/>
      </w:r>
      <w:r>
        <w:rPr>
          <w:rFonts w:asciiTheme="majorHAnsi" w:hAnsiTheme="majorHAnsi"/>
          <w:color w:val="1F497D" w:themeColor="text2"/>
          <w:sz w:val="20"/>
          <w:szCs w:val="20"/>
        </w:rPr>
        <w:t xml:space="preserve"> </w:t>
      </w:r>
      <w:r w:rsidRPr="0049120E">
        <w:rPr>
          <w:b/>
          <w:color w:val="auto"/>
          <w:sz w:val="23"/>
          <w:szCs w:val="23"/>
        </w:rPr>
        <w:t>Community Reach Center</w:t>
      </w:r>
      <w:r w:rsidRPr="0049120E">
        <w:rPr>
          <w:color w:val="auto"/>
          <w:sz w:val="23"/>
          <w:szCs w:val="23"/>
        </w:rPr>
        <w:t xml:space="preserve"> may contact my medical provider to inform them of the outcome of the evaluation appointment.</w:t>
      </w:r>
    </w:p>
    <w:p w:rsidR="006006BD" w:rsidRPr="0049120E" w:rsidRDefault="006006BD" w:rsidP="006006BD">
      <w:pPr>
        <w:pStyle w:val="Default"/>
        <w:rPr>
          <w:color w:val="auto"/>
          <w:sz w:val="23"/>
          <w:szCs w:val="23"/>
        </w:rPr>
      </w:pPr>
    </w:p>
    <w:p w:rsidR="006006BD" w:rsidRDefault="006006BD" w:rsidP="0060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authorization expires on ____________________ (expiration date not to exceed 1 year from date of signature). </w:t>
      </w:r>
    </w:p>
    <w:p w:rsidR="006006BD" w:rsidRDefault="006006BD" w:rsidP="006006BD">
      <w:pPr>
        <w:pStyle w:val="Default"/>
        <w:rPr>
          <w:sz w:val="23"/>
          <w:szCs w:val="23"/>
        </w:rPr>
      </w:pPr>
    </w:p>
    <w:p w:rsidR="006006BD" w:rsidRDefault="006006BD" w:rsidP="0060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Signed: ______________________________________________________ </w:t>
      </w:r>
    </w:p>
    <w:p w:rsidR="006006BD" w:rsidRDefault="006006BD" w:rsidP="006006BD">
      <w:pPr>
        <w:pStyle w:val="Default"/>
        <w:rPr>
          <w:b/>
          <w:bCs/>
          <w:sz w:val="22"/>
          <w:szCs w:val="22"/>
        </w:rPr>
      </w:pPr>
    </w:p>
    <w:p w:rsidR="006006BD" w:rsidRDefault="006006BD" w:rsidP="006006BD">
      <w:pPr>
        <w:pStyle w:val="Default"/>
        <w:ind w:right="180"/>
        <w:rPr>
          <w:sz w:val="23"/>
          <w:szCs w:val="23"/>
        </w:rPr>
      </w:pPr>
      <w:r>
        <w:rPr>
          <w:sz w:val="23"/>
          <w:szCs w:val="23"/>
        </w:rPr>
        <w:t xml:space="preserve">Date: __________________________________ </w:t>
      </w:r>
    </w:p>
    <w:p w:rsidR="006006BD" w:rsidRDefault="006006BD" w:rsidP="006006BD">
      <w:pPr>
        <w:rPr>
          <w:b/>
          <w:bCs/>
          <w:sz w:val="23"/>
          <w:szCs w:val="23"/>
        </w:rPr>
      </w:pPr>
    </w:p>
    <w:p w:rsidR="006006BD" w:rsidRPr="005672A8" w:rsidRDefault="006006BD" w:rsidP="006006BD">
      <w:pPr>
        <w:spacing w:after="0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  <w:r w:rsidRPr="005672A8">
        <w:rPr>
          <w:rFonts w:ascii="Arial" w:hAnsi="Arial" w:cs="Arial"/>
          <w:b/>
          <w:bCs/>
          <w:sz w:val="23"/>
          <w:szCs w:val="23"/>
          <w:lang w:val="es-MX"/>
        </w:rPr>
        <w:t>PUBLICA</w:t>
      </w:r>
      <w:r>
        <w:rPr>
          <w:rFonts w:ascii="Arial" w:hAnsi="Arial" w:cs="Arial"/>
          <w:b/>
          <w:bCs/>
          <w:sz w:val="23"/>
          <w:szCs w:val="23"/>
          <w:lang w:val="es-MX"/>
        </w:rPr>
        <w:t>C</w:t>
      </w:r>
      <w:r w:rsidRPr="005672A8">
        <w:rPr>
          <w:rFonts w:ascii="Arial" w:hAnsi="Arial" w:cs="Arial"/>
          <w:b/>
          <w:bCs/>
          <w:sz w:val="23"/>
          <w:szCs w:val="23"/>
          <w:lang w:val="es-MX"/>
        </w:rPr>
        <w:t>IÓN DE INFORMACIÓN</w:t>
      </w:r>
    </w:p>
    <w:p w:rsidR="006006BD" w:rsidRPr="005E75C2" w:rsidRDefault="006006BD" w:rsidP="006006BD">
      <w:pPr>
        <w:pStyle w:val="Default"/>
        <w:ind w:firstLine="720"/>
        <w:jc w:val="center"/>
        <w:rPr>
          <w:sz w:val="22"/>
          <w:szCs w:val="22"/>
          <w:lang w:val="es-MX"/>
        </w:rPr>
      </w:pPr>
      <w:r w:rsidRPr="005E75C2">
        <w:rPr>
          <w:b/>
          <w:bCs/>
          <w:sz w:val="22"/>
          <w:szCs w:val="22"/>
          <w:lang w:val="es-MX"/>
        </w:rPr>
        <w:t>Debe firmar el padre o madre, custodio legal o trabajador de caso</w:t>
      </w:r>
    </w:p>
    <w:p w:rsidR="006006BD" w:rsidRPr="00B657EF" w:rsidRDefault="006006BD" w:rsidP="006006BD">
      <w:pPr>
        <w:pStyle w:val="Default"/>
        <w:rPr>
          <w:sz w:val="23"/>
          <w:szCs w:val="23"/>
          <w:lang w:val="es-MX"/>
        </w:rPr>
      </w:pPr>
    </w:p>
    <w:p w:rsidR="006006BD" w:rsidRPr="004123F3" w:rsidRDefault="006006BD" w:rsidP="006006BD">
      <w:pPr>
        <w:pStyle w:val="Default"/>
        <w:rPr>
          <w:color w:val="auto"/>
          <w:sz w:val="23"/>
          <w:szCs w:val="23"/>
          <w:lang w:val="es-MX"/>
        </w:rPr>
      </w:pPr>
      <w:r w:rsidRPr="004123F3">
        <w:rPr>
          <w:sz w:val="23"/>
          <w:szCs w:val="23"/>
          <w:lang w:val="es-MX"/>
        </w:rPr>
        <w:t>Autorizo a ___________________________________ (m</w:t>
      </w:r>
      <w:r>
        <w:rPr>
          <w:sz w:val="23"/>
          <w:szCs w:val="23"/>
          <w:lang w:val="es-MX"/>
        </w:rPr>
        <w:t>é</w:t>
      </w:r>
      <w:r w:rsidRPr="004123F3">
        <w:rPr>
          <w:sz w:val="23"/>
          <w:szCs w:val="23"/>
          <w:lang w:val="es-MX"/>
        </w:rPr>
        <w:t>dico que hace la remisión) para que d</w:t>
      </w:r>
      <w:r>
        <w:rPr>
          <w:sz w:val="23"/>
          <w:szCs w:val="23"/>
          <w:lang w:val="es-MX"/>
        </w:rPr>
        <w:t>é a conocer la siguiente información (marque todo lo que se aplique</w:t>
      </w:r>
      <w:r w:rsidRPr="004123F3">
        <w:rPr>
          <w:sz w:val="23"/>
          <w:szCs w:val="23"/>
          <w:lang w:val="es-MX"/>
        </w:rPr>
        <w:t xml:space="preserve">): </w:t>
      </w:r>
      <w:r>
        <w:rPr>
          <w:color w:val="auto"/>
          <w:sz w:val="23"/>
          <w:szCs w:val="23"/>
          <w:lang w:val="es-MX"/>
        </w:rPr>
        <w:t>a</w:t>
      </w:r>
      <w:r w:rsidRPr="004123F3">
        <w:rPr>
          <w:color w:val="auto"/>
          <w:sz w:val="23"/>
          <w:szCs w:val="23"/>
          <w:lang w:val="es-MX"/>
        </w:rPr>
        <w:t xml:space="preserve"> </w:t>
      </w:r>
      <w:proofErr w:type="spellStart"/>
      <w:r w:rsidRPr="004123F3">
        <w:rPr>
          <w:b/>
          <w:color w:val="auto"/>
          <w:sz w:val="23"/>
          <w:szCs w:val="23"/>
          <w:lang w:val="es-MX"/>
        </w:rPr>
        <w:t>Community</w:t>
      </w:r>
      <w:proofErr w:type="spellEnd"/>
      <w:r w:rsidRPr="004123F3">
        <w:rPr>
          <w:b/>
          <w:color w:val="auto"/>
          <w:sz w:val="23"/>
          <w:szCs w:val="23"/>
          <w:lang w:val="es-MX"/>
        </w:rPr>
        <w:t xml:space="preserve"> </w:t>
      </w:r>
      <w:proofErr w:type="spellStart"/>
      <w:r w:rsidRPr="004123F3">
        <w:rPr>
          <w:b/>
          <w:color w:val="auto"/>
          <w:sz w:val="23"/>
          <w:szCs w:val="23"/>
          <w:lang w:val="es-MX"/>
        </w:rPr>
        <w:t>Reach</w:t>
      </w:r>
      <w:proofErr w:type="spellEnd"/>
      <w:r w:rsidRPr="004123F3">
        <w:rPr>
          <w:b/>
          <w:color w:val="auto"/>
          <w:sz w:val="23"/>
          <w:szCs w:val="23"/>
          <w:lang w:val="es-MX"/>
        </w:rPr>
        <w:t xml:space="preserve"> Center</w:t>
      </w:r>
      <w:r w:rsidRPr="004123F3">
        <w:rPr>
          <w:color w:val="auto"/>
          <w:sz w:val="23"/>
          <w:szCs w:val="23"/>
          <w:lang w:val="es-MX"/>
        </w:rPr>
        <w:t>.</w:t>
      </w:r>
    </w:p>
    <w:p w:rsidR="006006BD" w:rsidRPr="004123F3" w:rsidRDefault="006006BD" w:rsidP="006006BD">
      <w:pPr>
        <w:pStyle w:val="Default"/>
        <w:ind w:left="720" w:hanging="360"/>
        <w:rPr>
          <w:color w:val="auto"/>
          <w:sz w:val="23"/>
          <w:szCs w:val="23"/>
          <w:lang w:val="es-MX"/>
        </w:rPr>
      </w:pPr>
      <w:r w:rsidRPr="00AE01C8">
        <w:rPr>
          <w:rFonts w:asciiTheme="majorHAnsi" w:hAnsiTheme="majorHAnsi"/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23F3">
        <w:rPr>
          <w:rFonts w:asciiTheme="majorHAnsi" w:hAnsiTheme="majorHAnsi"/>
          <w:color w:val="auto"/>
          <w:sz w:val="20"/>
          <w:szCs w:val="20"/>
          <w:lang w:val="es-MX"/>
        </w:rPr>
        <w:instrText xml:space="preserve"> FORMCHECKBOX </w:instrText>
      </w:r>
      <w:r>
        <w:rPr>
          <w:rFonts w:asciiTheme="majorHAnsi" w:hAnsiTheme="majorHAnsi"/>
          <w:color w:val="auto"/>
          <w:sz w:val="20"/>
          <w:szCs w:val="20"/>
        </w:rPr>
      </w:r>
      <w:r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Pr="00AE01C8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4123F3">
        <w:rPr>
          <w:rFonts w:asciiTheme="majorHAnsi" w:hAnsiTheme="majorHAnsi"/>
          <w:color w:val="auto"/>
          <w:sz w:val="20"/>
          <w:szCs w:val="20"/>
          <w:lang w:val="es-MX"/>
        </w:rPr>
        <w:t xml:space="preserve"> </w:t>
      </w:r>
      <w:r>
        <w:rPr>
          <w:color w:val="auto"/>
          <w:sz w:val="23"/>
          <w:szCs w:val="23"/>
          <w:lang w:val="es-MX"/>
        </w:rPr>
        <w:t>Información de referencia</w:t>
      </w:r>
    </w:p>
    <w:p w:rsidR="006006BD" w:rsidRPr="004123F3" w:rsidRDefault="006006BD" w:rsidP="006006BD">
      <w:pPr>
        <w:pStyle w:val="Default"/>
        <w:ind w:left="720" w:hanging="360"/>
        <w:rPr>
          <w:color w:val="auto"/>
          <w:sz w:val="23"/>
          <w:szCs w:val="23"/>
          <w:lang w:val="es-MX"/>
        </w:rPr>
      </w:pPr>
      <w:r w:rsidRPr="00AE01C8">
        <w:rPr>
          <w:rFonts w:asciiTheme="majorHAnsi" w:hAnsiTheme="majorHAnsi"/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23F3">
        <w:rPr>
          <w:rFonts w:asciiTheme="majorHAnsi" w:hAnsiTheme="majorHAnsi"/>
          <w:color w:val="auto"/>
          <w:sz w:val="20"/>
          <w:szCs w:val="20"/>
          <w:lang w:val="es-MX"/>
        </w:rPr>
        <w:instrText xml:space="preserve"> FORMCHECKBOX </w:instrText>
      </w:r>
      <w:r>
        <w:rPr>
          <w:rFonts w:asciiTheme="majorHAnsi" w:hAnsiTheme="majorHAnsi"/>
          <w:color w:val="auto"/>
          <w:sz w:val="20"/>
          <w:szCs w:val="20"/>
        </w:rPr>
      </w:r>
      <w:r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Pr="00AE01C8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4123F3">
        <w:rPr>
          <w:rFonts w:asciiTheme="majorHAnsi" w:hAnsiTheme="majorHAnsi"/>
          <w:color w:val="auto"/>
          <w:sz w:val="20"/>
          <w:szCs w:val="20"/>
          <w:lang w:val="es-MX"/>
        </w:rPr>
        <w:t xml:space="preserve"> </w:t>
      </w:r>
      <w:r>
        <w:rPr>
          <w:color w:val="auto"/>
          <w:sz w:val="23"/>
          <w:szCs w:val="23"/>
          <w:lang w:val="es-MX"/>
        </w:rPr>
        <w:t>E</w:t>
      </w:r>
      <w:r w:rsidRPr="004123F3">
        <w:rPr>
          <w:color w:val="auto"/>
          <w:sz w:val="23"/>
          <w:szCs w:val="23"/>
          <w:lang w:val="es-MX"/>
        </w:rPr>
        <w:t>valuaciones socioemocionales o de desarrollo</w:t>
      </w:r>
      <w:r>
        <w:rPr>
          <w:color w:val="auto"/>
          <w:sz w:val="23"/>
          <w:szCs w:val="23"/>
          <w:lang w:val="es-MX"/>
        </w:rPr>
        <w:t>, y/o los resultados de las pruebas de desarrollo</w:t>
      </w:r>
    </w:p>
    <w:p w:rsidR="006006BD" w:rsidRPr="005E75C2" w:rsidRDefault="006006BD" w:rsidP="006006BD">
      <w:pPr>
        <w:pStyle w:val="Default"/>
        <w:ind w:left="720" w:hanging="360"/>
        <w:rPr>
          <w:color w:val="auto"/>
          <w:sz w:val="23"/>
          <w:szCs w:val="23"/>
          <w:lang w:val="es-MX"/>
        </w:rPr>
      </w:pPr>
      <w:r w:rsidRPr="00AE01C8">
        <w:rPr>
          <w:rFonts w:asciiTheme="majorHAnsi" w:hAnsiTheme="majorHAnsi"/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75C2">
        <w:rPr>
          <w:rFonts w:asciiTheme="majorHAnsi" w:hAnsiTheme="majorHAnsi"/>
          <w:color w:val="auto"/>
          <w:sz w:val="20"/>
          <w:szCs w:val="20"/>
          <w:lang w:val="es-MX"/>
        </w:rPr>
        <w:instrText xml:space="preserve"> FORMCHECKBOX </w:instrText>
      </w:r>
      <w:r>
        <w:rPr>
          <w:rFonts w:asciiTheme="majorHAnsi" w:hAnsiTheme="majorHAnsi"/>
          <w:color w:val="auto"/>
          <w:sz w:val="20"/>
          <w:szCs w:val="20"/>
        </w:rPr>
      </w:r>
      <w:r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Pr="00AE01C8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5E75C2">
        <w:rPr>
          <w:rFonts w:asciiTheme="majorHAnsi" w:hAnsiTheme="majorHAnsi"/>
          <w:color w:val="auto"/>
          <w:sz w:val="20"/>
          <w:szCs w:val="20"/>
          <w:lang w:val="es-MX"/>
        </w:rPr>
        <w:t xml:space="preserve"> </w:t>
      </w:r>
      <w:r w:rsidRPr="005E75C2">
        <w:rPr>
          <w:color w:val="auto"/>
          <w:sz w:val="23"/>
          <w:szCs w:val="23"/>
          <w:lang w:val="es-MX"/>
        </w:rPr>
        <w:t xml:space="preserve">Resumen de las admisiones </w:t>
      </w:r>
    </w:p>
    <w:p w:rsidR="006006BD" w:rsidRPr="005E75C2" w:rsidRDefault="006006BD" w:rsidP="006006BD">
      <w:pPr>
        <w:pStyle w:val="Default"/>
        <w:ind w:left="720" w:hanging="360"/>
        <w:rPr>
          <w:color w:val="auto"/>
          <w:sz w:val="23"/>
          <w:szCs w:val="23"/>
          <w:lang w:val="es-MX"/>
        </w:rPr>
      </w:pPr>
      <w:r w:rsidRPr="00AE01C8">
        <w:rPr>
          <w:rFonts w:asciiTheme="majorHAnsi" w:hAnsiTheme="majorHAnsi"/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75C2">
        <w:rPr>
          <w:rFonts w:asciiTheme="majorHAnsi" w:hAnsiTheme="majorHAnsi"/>
          <w:color w:val="auto"/>
          <w:sz w:val="20"/>
          <w:szCs w:val="20"/>
          <w:lang w:val="es-MX"/>
        </w:rPr>
        <w:instrText xml:space="preserve"> FORMCHECKBOX </w:instrText>
      </w:r>
      <w:r>
        <w:rPr>
          <w:rFonts w:asciiTheme="majorHAnsi" w:hAnsiTheme="majorHAnsi"/>
          <w:color w:val="auto"/>
          <w:sz w:val="20"/>
          <w:szCs w:val="20"/>
        </w:rPr>
      </w:r>
      <w:r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Pr="00AE01C8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5E75C2">
        <w:rPr>
          <w:rFonts w:asciiTheme="majorHAnsi" w:hAnsiTheme="majorHAnsi"/>
          <w:color w:val="auto"/>
          <w:sz w:val="20"/>
          <w:szCs w:val="20"/>
          <w:lang w:val="es-MX"/>
        </w:rPr>
        <w:t xml:space="preserve"> </w:t>
      </w:r>
      <w:r w:rsidRPr="005E75C2">
        <w:rPr>
          <w:color w:val="auto"/>
          <w:sz w:val="23"/>
          <w:szCs w:val="23"/>
          <w:lang w:val="es-MX"/>
        </w:rPr>
        <w:t>Resumen de</w:t>
      </w:r>
      <w:r>
        <w:rPr>
          <w:color w:val="auto"/>
          <w:sz w:val="23"/>
          <w:szCs w:val="23"/>
          <w:lang w:val="es-MX"/>
        </w:rPr>
        <w:t xml:space="preserve"> las ocasiones en que se le dio</w:t>
      </w:r>
      <w:r w:rsidRPr="005E75C2">
        <w:rPr>
          <w:color w:val="auto"/>
          <w:sz w:val="23"/>
          <w:szCs w:val="23"/>
          <w:lang w:val="es-MX"/>
        </w:rPr>
        <w:t xml:space="preserve"> de alta </w:t>
      </w:r>
    </w:p>
    <w:p w:rsidR="006006BD" w:rsidRPr="00B657EF" w:rsidRDefault="006006BD" w:rsidP="006006BD">
      <w:pPr>
        <w:pStyle w:val="Default"/>
        <w:ind w:left="720" w:hanging="360"/>
        <w:rPr>
          <w:color w:val="auto"/>
          <w:sz w:val="23"/>
          <w:szCs w:val="23"/>
          <w:lang w:val="es-MX"/>
        </w:rPr>
      </w:pPr>
      <w:r w:rsidRPr="00AE01C8">
        <w:rPr>
          <w:rFonts w:asciiTheme="majorHAnsi" w:hAnsiTheme="majorHAnsi"/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57EF">
        <w:rPr>
          <w:rFonts w:asciiTheme="majorHAnsi" w:hAnsiTheme="majorHAnsi"/>
          <w:color w:val="auto"/>
          <w:sz w:val="20"/>
          <w:szCs w:val="20"/>
          <w:lang w:val="es-MX"/>
        </w:rPr>
        <w:instrText xml:space="preserve"> FORMCHECKBOX </w:instrText>
      </w:r>
      <w:r>
        <w:rPr>
          <w:rFonts w:asciiTheme="majorHAnsi" w:hAnsiTheme="majorHAnsi"/>
          <w:color w:val="auto"/>
          <w:sz w:val="20"/>
          <w:szCs w:val="20"/>
        </w:rPr>
      </w:r>
      <w:r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Pr="00AE01C8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B657EF">
        <w:rPr>
          <w:rFonts w:asciiTheme="majorHAnsi" w:hAnsiTheme="majorHAnsi"/>
          <w:color w:val="auto"/>
          <w:sz w:val="20"/>
          <w:szCs w:val="20"/>
          <w:lang w:val="es-MX"/>
        </w:rPr>
        <w:t xml:space="preserve"> </w:t>
      </w:r>
      <w:r w:rsidRPr="00B657EF">
        <w:rPr>
          <w:color w:val="auto"/>
          <w:sz w:val="23"/>
          <w:szCs w:val="23"/>
          <w:lang w:val="es-MX"/>
        </w:rPr>
        <w:t>Otra: _________________________________________________________________</w:t>
      </w:r>
    </w:p>
    <w:p w:rsidR="006006BD" w:rsidRPr="005E75C2" w:rsidRDefault="006006BD" w:rsidP="006006BD">
      <w:pPr>
        <w:pStyle w:val="Default"/>
        <w:ind w:left="720" w:hanging="360"/>
        <w:rPr>
          <w:color w:val="auto"/>
          <w:sz w:val="23"/>
          <w:szCs w:val="23"/>
          <w:lang w:val="es-MX"/>
        </w:rPr>
      </w:pPr>
      <w:r w:rsidRPr="00AE01C8">
        <w:rPr>
          <w:rFonts w:asciiTheme="majorHAnsi" w:hAnsiTheme="majorHAnsi"/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75C2">
        <w:rPr>
          <w:rFonts w:asciiTheme="majorHAnsi" w:hAnsiTheme="majorHAnsi"/>
          <w:color w:val="auto"/>
          <w:sz w:val="20"/>
          <w:szCs w:val="20"/>
          <w:lang w:val="es-MX"/>
        </w:rPr>
        <w:instrText xml:space="preserve"> FORMCHECKBOX </w:instrText>
      </w:r>
      <w:r>
        <w:rPr>
          <w:rFonts w:asciiTheme="majorHAnsi" w:hAnsiTheme="majorHAnsi"/>
          <w:color w:val="auto"/>
          <w:sz w:val="20"/>
          <w:szCs w:val="20"/>
        </w:rPr>
      </w:r>
      <w:r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Pr="00AE01C8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5E75C2">
        <w:rPr>
          <w:rFonts w:asciiTheme="majorHAnsi" w:hAnsiTheme="majorHAnsi"/>
          <w:color w:val="1F497D" w:themeColor="text2"/>
          <w:sz w:val="20"/>
          <w:szCs w:val="20"/>
          <w:lang w:val="es-MX"/>
        </w:rPr>
        <w:t xml:space="preserve"> </w:t>
      </w:r>
      <w:proofErr w:type="spellStart"/>
      <w:r w:rsidRPr="005E75C2">
        <w:rPr>
          <w:b/>
          <w:color w:val="auto"/>
          <w:sz w:val="23"/>
          <w:szCs w:val="23"/>
          <w:lang w:val="es-MX"/>
        </w:rPr>
        <w:t>Community</w:t>
      </w:r>
      <w:proofErr w:type="spellEnd"/>
      <w:r w:rsidRPr="005E75C2">
        <w:rPr>
          <w:b/>
          <w:color w:val="auto"/>
          <w:sz w:val="23"/>
          <w:szCs w:val="23"/>
          <w:lang w:val="es-MX"/>
        </w:rPr>
        <w:t xml:space="preserve"> </w:t>
      </w:r>
      <w:proofErr w:type="spellStart"/>
      <w:r w:rsidRPr="005E75C2">
        <w:rPr>
          <w:b/>
          <w:color w:val="auto"/>
          <w:sz w:val="23"/>
          <w:szCs w:val="23"/>
          <w:lang w:val="es-MX"/>
        </w:rPr>
        <w:t>Reach</w:t>
      </w:r>
      <w:proofErr w:type="spellEnd"/>
      <w:r w:rsidRPr="005E75C2">
        <w:rPr>
          <w:b/>
          <w:color w:val="auto"/>
          <w:sz w:val="23"/>
          <w:szCs w:val="23"/>
          <w:lang w:val="es-MX"/>
        </w:rPr>
        <w:t xml:space="preserve"> Center</w:t>
      </w:r>
      <w:r w:rsidRPr="005E75C2">
        <w:rPr>
          <w:color w:val="auto"/>
          <w:sz w:val="23"/>
          <w:szCs w:val="23"/>
          <w:lang w:val="es-MX"/>
        </w:rPr>
        <w:t xml:space="preserve"> </w:t>
      </w:r>
      <w:r>
        <w:rPr>
          <w:color w:val="auto"/>
          <w:sz w:val="23"/>
          <w:szCs w:val="23"/>
          <w:lang w:val="es-MX"/>
        </w:rPr>
        <w:t>puede comuni</w:t>
      </w:r>
      <w:r w:rsidRPr="005E75C2">
        <w:rPr>
          <w:color w:val="auto"/>
          <w:sz w:val="23"/>
          <w:szCs w:val="23"/>
          <w:lang w:val="es-MX"/>
        </w:rPr>
        <w:t>carse con mi m</w:t>
      </w:r>
      <w:r>
        <w:rPr>
          <w:color w:val="auto"/>
          <w:sz w:val="23"/>
          <w:szCs w:val="23"/>
          <w:lang w:val="es-MX"/>
        </w:rPr>
        <w:t>édico para que les informe los resultados de la cita de evaluación.</w:t>
      </w:r>
    </w:p>
    <w:p w:rsidR="006006BD" w:rsidRPr="005E75C2" w:rsidRDefault="006006BD" w:rsidP="006006BD">
      <w:pPr>
        <w:pStyle w:val="Default"/>
        <w:rPr>
          <w:color w:val="auto"/>
          <w:sz w:val="23"/>
          <w:szCs w:val="23"/>
          <w:lang w:val="es-MX"/>
        </w:rPr>
      </w:pPr>
    </w:p>
    <w:p w:rsidR="006006BD" w:rsidRPr="005E75C2" w:rsidRDefault="006006BD" w:rsidP="006006BD">
      <w:pPr>
        <w:pStyle w:val="Default"/>
        <w:rPr>
          <w:sz w:val="23"/>
          <w:szCs w:val="23"/>
          <w:lang w:val="es-MX"/>
        </w:rPr>
      </w:pPr>
      <w:r w:rsidRPr="005E75C2">
        <w:rPr>
          <w:sz w:val="23"/>
          <w:szCs w:val="23"/>
          <w:lang w:val="es-MX"/>
        </w:rPr>
        <w:t>Esta autorización termina el ____________________ (la fecha de terminaci</w:t>
      </w:r>
      <w:r>
        <w:rPr>
          <w:sz w:val="23"/>
          <w:szCs w:val="23"/>
          <w:lang w:val="es-MX"/>
        </w:rPr>
        <w:t>ón no debe exceder de 1 año a partir de la fecha de su firma).</w:t>
      </w:r>
    </w:p>
    <w:p w:rsidR="006006BD" w:rsidRPr="005E75C2" w:rsidRDefault="006006BD" w:rsidP="006006BD">
      <w:pPr>
        <w:pStyle w:val="Default"/>
        <w:rPr>
          <w:sz w:val="23"/>
          <w:szCs w:val="23"/>
          <w:lang w:val="es-MX"/>
        </w:rPr>
      </w:pPr>
    </w:p>
    <w:p w:rsidR="006006BD" w:rsidRPr="005E75C2" w:rsidRDefault="006006BD" w:rsidP="006006BD">
      <w:pPr>
        <w:pStyle w:val="Default"/>
        <w:rPr>
          <w:sz w:val="23"/>
          <w:szCs w:val="23"/>
          <w:lang w:val="es-MX"/>
        </w:rPr>
      </w:pPr>
      <w:r w:rsidRPr="005E75C2">
        <w:rPr>
          <w:sz w:val="23"/>
          <w:szCs w:val="23"/>
          <w:lang w:val="es-MX"/>
        </w:rPr>
        <w:t xml:space="preserve">Firma: ______________________________________________________ </w:t>
      </w:r>
    </w:p>
    <w:p w:rsidR="006006BD" w:rsidRPr="005E75C2" w:rsidRDefault="006006BD" w:rsidP="006006BD">
      <w:pPr>
        <w:pStyle w:val="Default"/>
        <w:ind w:right="180"/>
        <w:rPr>
          <w:sz w:val="23"/>
          <w:szCs w:val="23"/>
          <w:lang w:val="es-MX"/>
        </w:rPr>
      </w:pPr>
    </w:p>
    <w:p w:rsidR="006006BD" w:rsidRPr="005E75C2" w:rsidRDefault="006006BD" w:rsidP="006006BD">
      <w:pPr>
        <w:pStyle w:val="Default"/>
        <w:ind w:right="180"/>
        <w:rPr>
          <w:sz w:val="23"/>
          <w:szCs w:val="23"/>
          <w:lang w:val="es-MX"/>
        </w:rPr>
      </w:pPr>
      <w:r w:rsidRPr="005E75C2">
        <w:rPr>
          <w:sz w:val="23"/>
          <w:szCs w:val="23"/>
          <w:lang w:val="es-MX"/>
        </w:rPr>
        <w:t xml:space="preserve">Fecha: __________________________________ </w:t>
      </w:r>
    </w:p>
    <w:p w:rsidR="006006BD" w:rsidRDefault="006006BD" w:rsidP="006006BD">
      <w:pPr>
        <w:rPr>
          <w:b/>
          <w:bCs/>
          <w:sz w:val="23"/>
          <w:szCs w:val="23"/>
          <w:lang w:val="es-MX"/>
        </w:rPr>
      </w:pPr>
    </w:p>
    <w:p w:rsidR="006006BD" w:rsidRDefault="006006BD" w:rsidP="006006BD">
      <w:pPr>
        <w:rPr>
          <w:rFonts w:ascii="Arial" w:hAnsi="Arial" w:cs="Arial"/>
          <w:b/>
          <w:bCs/>
          <w:sz w:val="23"/>
          <w:szCs w:val="23"/>
        </w:rPr>
      </w:pPr>
    </w:p>
    <w:p w:rsidR="006006BD" w:rsidRPr="00F62BF5" w:rsidRDefault="006006BD" w:rsidP="006006BD">
      <w:pPr>
        <w:rPr>
          <w:rFonts w:ascii="Arial" w:hAnsi="Arial" w:cs="Arial"/>
          <w:b/>
          <w:bCs/>
          <w:sz w:val="23"/>
          <w:szCs w:val="23"/>
        </w:rPr>
      </w:pPr>
    </w:p>
    <w:p w:rsidR="006006BD" w:rsidRDefault="006006BD" w:rsidP="006006BD">
      <w:pPr>
        <w:rPr>
          <w:rFonts w:ascii="Arial" w:hAnsi="Arial" w:cs="Arial"/>
          <w:b/>
          <w:bCs/>
          <w:sz w:val="23"/>
          <w:szCs w:val="23"/>
        </w:rPr>
      </w:pPr>
      <w:r w:rsidRPr="00F62BF5">
        <w:rPr>
          <w:rFonts w:ascii="Arial" w:hAnsi="Arial" w:cs="Arial"/>
          <w:b/>
          <w:bCs/>
          <w:sz w:val="23"/>
          <w:szCs w:val="23"/>
        </w:rPr>
        <w:t>**This Release must accompany the Referral form</w:t>
      </w:r>
    </w:p>
    <w:p w:rsidR="006006BD" w:rsidRDefault="006006BD" w:rsidP="006006BD">
      <w:pPr>
        <w:rPr>
          <w:rFonts w:ascii="Arial" w:hAnsi="Arial" w:cs="Arial"/>
          <w:b/>
          <w:bCs/>
          <w:sz w:val="23"/>
          <w:szCs w:val="23"/>
        </w:rPr>
      </w:pPr>
    </w:p>
    <w:p w:rsidR="006006BD" w:rsidRDefault="006006BD" w:rsidP="006006BD">
      <w:pPr>
        <w:rPr>
          <w:rFonts w:ascii="Arial" w:hAnsi="Arial" w:cs="Arial"/>
          <w:b/>
          <w:bCs/>
          <w:sz w:val="23"/>
          <w:szCs w:val="23"/>
        </w:rPr>
      </w:pPr>
    </w:p>
    <w:p w:rsidR="006006BD" w:rsidRDefault="006006BD" w:rsidP="006006BD">
      <w:pPr>
        <w:rPr>
          <w:rFonts w:ascii="Arial" w:hAnsi="Arial" w:cs="Arial"/>
          <w:b/>
          <w:bCs/>
          <w:sz w:val="23"/>
          <w:szCs w:val="23"/>
        </w:rPr>
      </w:pPr>
    </w:p>
    <w:p w:rsidR="006006BD" w:rsidRPr="006006BD" w:rsidRDefault="006006BD" w:rsidP="006006BD">
      <w:pPr>
        <w:jc w:val="right"/>
        <w:rPr>
          <w:rFonts w:ascii="Times New Roman" w:hAnsi="Times New Roman" w:cs="Times New Roman"/>
        </w:rPr>
      </w:pPr>
      <w:r w:rsidRPr="006006BD">
        <w:rPr>
          <w:rFonts w:ascii="Times New Roman" w:hAnsi="Times New Roman" w:cs="Times New Roman"/>
        </w:rPr>
        <w:t>Page 2 of 2</w:t>
      </w:r>
    </w:p>
    <w:sectPr w:rsidR="006006BD" w:rsidRPr="006006BD" w:rsidSect="00195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0CC"/>
    <w:multiLevelType w:val="hybridMultilevel"/>
    <w:tmpl w:val="70A85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D14239"/>
    <w:multiLevelType w:val="hybridMultilevel"/>
    <w:tmpl w:val="8FD20B4A"/>
    <w:lvl w:ilvl="0" w:tplc="03808B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E74E7"/>
    <w:multiLevelType w:val="hybridMultilevel"/>
    <w:tmpl w:val="25A0CB94"/>
    <w:lvl w:ilvl="0" w:tplc="03808B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16"/>
    <w:rsid w:val="00002662"/>
    <w:rsid w:val="00014F38"/>
    <w:rsid w:val="000175D3"/>
    <w:rsid w:val="0002424F"/>
    <w:rsid w:val="00026719"/>
    <w:rsid w:val="0004537D"/>
    <w:rsid w:val="00047272"/>
    <w:rsid w:val="00056238"/>
    <w:rsid w:val="00066A8A"/>
    <w:rsid w:val="00073854"/>
    <w:rsid w:val="00077668"/>
    <w:rsid w:val="00081913"/>
    <w:rsid w:val="00083CFA"/>
    <w:rsid w:val="000901B7"/>
    <w:rsid w:val="00096C7B"/>
    <w:rsid w:val="00096CD9"/>
    <w:rsid w:val="000A53F2"/>
    <w:rsid w:val="000A56C1"/>
    <w:rsid w:val="000A724C"/>
    <w:rsid w:val="000B02EA"/>
    <w:rsid w:val="000D0868"/>
    <w:rsid w:val="000D24E7"/>
    <w:rsid w:val="000D37C3"/>
    <w:rsid w:val="000F65DC"/>
    <w:rsid w:val="000F7268"/>
    <w:rsid w:val="0010149E"/>
    <w:rsid w:val="00101D95"/>
    <w:rsid w:val="00105FD4"/>
    <w:rsid w:val="00113726"/>
    <w:rsid w:val="00121649"/>
    <w:rsid w:val="00125CCA"/>
    <w:rsid w:val="001410D6"/>
    <w:rsid w:val="00162B3A"/>
    <w:rsid w:val="001638BF"/>
    <w:rsid w:val="00163CE3"/>
    <w:rsid w:val="00174953"/>
    <w:rsid w:val="00175D55"/>
    <w:rsid w:val="00183087"/>
    <w:rsid w:val="00192DAB"/>
    <w:rsid w:val="00195AE9"/>
    <w:rsid w:val="001A6103"/>
    <w:rsid w:val="001B27BB"/>
    <w:rsid w:val="001B5DB2"/>
    <w:rsid w:val="001C3EDD"/>
    <w:rsid w:val="001C61F0"/>
    <w:rsid w:val="001D1375"/>
    <w:rsid w:val="001D3F1B"/>
    <w:rsid w:val="001D4166"/>
    <w:rsid w:val="001D7284"/>
    <w:rsid w:val="001E6617"/>
    <w:rsid w:val="001F2B36"/>
    <w:rsid w:val="001F4783"/>
    <w:rsid w:val="001F5223"/>
    <w:rsid w:val="001F6AC5"/>
    <w:rsid w:val="001F6D23"/>
    <w:rsid w:val="0020260B"/>
    <w:rsid w:val="002027BC"/>
    <w:rsid w:val="00203EA0"/>
    <w:rsid w:val="00205A5D"/>
    <w:rsid w:val="002225E5"/>
    <w:rsid w:val="00225EFE"/>
    <w:rsid w:val="002277A3"/>
    <w:rsid w:val="00227BF8"/>
    <w:rsid w:val="0024208F"/>
    <w:rsid w:val="00246B20"/>
    <w:rsid w:val="002521D0"/>
    <w:rsid w:val="00252AEA"/>
    <w:rsid w:val="00255740"/>
    <w:rsid w:val="00255BBE"/>
    <w:rsid w:val="002568C8"/>
    <w:rsid w:val="00257722"/>
    <w:rsid w:val="00257F3A"/>
    <w:rsid w:val="002619EB"/>
    <w:rsid w:val="002717EC"/>
    <w:rsid w:val="002720B8"/>
    <w:rsid w:val="002A1E4E"/>
    <w:rsid w:val="002A236D"/>
    <w:rsid w:val="002C571A"/>
    <w:rsid w:val="002D3B2C"/>
    <w:rsid w:val="002E6FFC"/>
    <w:rsid w:val="002F2AD9"/>
    <w:rsid w:val="002F53A5"/>
    <w:rsid w:val="002F540E"/>
    <w:rsid w:val="0030255F"/>
    <w:rsid w:val="003212C1"/>
    <w:rsid w:val="003223AD"/>
    <w:rsid w:val="0033289B"/>
    <w:rsid w:val="00336A01"/>
    <w:rsid w:val="00355A77"/>
    <w:rsid w:val="00361F0C"/>
    <w:rsid w:val="0036786E"/>
    <w:rsid w:val="003724F7"/>
    <w:rsid w:val="003748DB"/>
    <w:rsid w:val="00377CA5"/>
    <w:rsid w:val="003A61AF"/>
    <w:rsid w:val="003A7279"/>
    <w:rsid w:val="003D4B53"/>
    <w:rsid w:val="003D725C"/>
    <w:rsid w:val="003E2974"/>
    <w:rsid w:val="003E4197"/>
    <w:rsid w:val="003F2778"/>
    <w:rsid w:val="0041634B"/>
    <w:rsid w:val="00434FC9"/>
    <w:rsid w:val="004357D4"/>
    <w:rsid w:val="004461A1"/>
    <w:rsid w:val="00464A0D"/>
    <w:rsid w:val="00476E59"/>
    <w:rsid w:val="00490F3F"/>
    <w:rsid w:val="004A488E"/>
    <w:rsid w:val="004A72CE"/>
    <w:rsid w:val="004B3CAD"/>
    <w:rsid w:val="004C401A"/>
    <w:rsid w:val="004C48F0"/>
    <w:rsid w:val="004D5693"/>
    <w:rsid w:val="004F173A"/>
    <w:rsid w:val="004F43E2"/>
    <w:rsid w:val="00507A65"/>
    <w:rsid w:val="0051088B"/>
    <w:rsid w:val="0051256F"/>
    <w:rsid w:val="005132D3"/>
    <w:rsid w:val="0053292C"/>
    <w:rsid w:val="00533FC6"/>
    <w:rsid w:val="00537516"/>
    <w:rsid w:val="005404DF"/>
    <w:rsid w:val="00542AA1"/>
    <w:rsid w:val="00544F3D"/>
    <w:rsid w:val="00545E2D"/>
    <w:rsid w:val="00546610"/>
    <w:rsid w:val="00551B62"/>
    <w:rsid w:val="00553A41"/>
    <w:rsid w:val="0055582E"/>
    <w:rsid w:val="00564721"/>
    <w:rsid w:val="005678A6"/>
    <w:rsid w:val="005734E5"/>
    <w:rsid w:val="0058514E"/>
    <w:rsid w:val="005A4B1C"/>
    <w:rsid w:val="005A4BBE"/>
    <w:rsid w:val="005A4E8F"/>
    <w:rsid w:val="005A638D"/>
    <w:rsid w:val="005B0765"/>
    <w:rsid w:val="005C56A1"/>
    <w:rsid w:val="005D74B8"/>
    <w:rsid w:val="005E7168"/>
    <w:rsid w:val="005E724C"/>
    <w:rsid w:val="006006BD"/>
    <w:rsid w:val="00601DD7"/>
    <w:rsid w:val="006023FC"/>
    <w:rsid w:val="00602510"/>
    <w:rsid w:val="006048C9"/>
    <w:rsid w:val="00604943"/>
    <w:rsid w:val="0061070A"/>
    <w:rsid w:val="00617B90"/>
    <w:rsid w:val="0062055B"/>
    <w:rsid w:val="00630DC4"/>
    <w:rsid w:val="00646900"/>
    <w:rsid w:val="00652F6E"/>
    <w:rsid w:val="00653D6C"/>
    <w:rsid w:val="00663895"/>
    <w:rsid w:val="0067530B"/>
    <w:rsid w:val="006830A7"/>
    <w:rsid w:val="006B70E8"/>
    <w:rsid w:val="006C44B7"/>
    <w:rsid w:val="006D2A50"/>
    <w:rsid w:val="006D2F1C"/>
    <w:rsid w:val="006D78E8"/>
    <w:rsid w:val="006E4A1D"/>
    <w:rsid w:val="006F3D01"/>
    <w:rsid w:val="006F53BD"/>
    <w:rsid w:val="00704276"/>
    <w:rsid w:val="0070797A"/>
    <w:rsid w:val="00714DF0"/>
    <w:rsid w:val="00715222"/>
    <w:rsid w:val="00720974"/>
    <w:rsid w:val="00724D56"/>
    <w:rsid w:val="00730D1E"/>
    <w:rsid w:val="00734FED"/>
    <w:rsid w:val="0074207B"/>
    <w:rsid w:val="0074542C"/>
    <w:rsid w:val="007501AC"/>
    <w:rsid w:val="0075030E"/>
    <w:rsid w:val="00753ABD"/>
    <w:rsid w:val="00753F00"/>
    <w:rsid w:val="007549C0"/>
    <w:rsid w:val="0075640A"/>
    <w:rsid w:val="00757899"/>
    <w:rsid w:val="00761C7D"/>
    <w:rsid w:val="00766DB8"/>
    <w:rsid w:val="00770EEE"/>
    <w:rsid w:val="0077463A"/>
    <w:rsid w:val="0078494E"/>
    <w:rsid w:val="007903F4"/>
    <w:rsid w:val="00791BAD"/>
    <w:rsid w:val="007924C4"/>
    <w:rsid w:val="007A49FB"/>
    <w:rsid w:val="007C080F"/>
    <w:rsid w:val="007C1718"/>
    <w:rsid w:val="007C5D0A"/>
    <w:rsid w:val="007D2B1A"/>
    <w:rsid w:val="007D5818"/>
    <w:rsid w:val="007D685F"/>
    <w:rsid w:val="007F1C34"/>
    <w:rsid w:val="0080376F"/>
    <w:rsid w:val="008043E5"/>
    <w:rsid w:val="00804D63"/>
    <w:rsid w:val="008133C6"/>
    <w:rsid w:val="008149E6"/>
    <w:rsid w:val="008160AC"/>
    <w:rsid w:val="00816855"/>
    <w:rsid w:val="00820A79"/>
    <w:rsid w:val="00820FE8"/>
    <w:rsid w:val="00821CE5"/>
    <w:rsid w:val="00821E79"/>
    <w:rsid w:val="0082417D"/>
    <w:rsid w:val="00827B5D"/>
    <w:rsid w:val="00830508"/>
    <w:rsid w:val="00833DC1"/>
    <w:rsid w:val="00836910"/>
    <w:rsid w:val="008517D8"/>
    <w:rsid w:val="008576BF"/>
    <w:rsid w:val="008649F3"/>
    <w:rsid w:val="00873E2B"/>
    <w:rsid w:val="00875089"/>
    <w:rsid w:val="00881011"/>
    <w:rsid w:val="0088495A"/>
    <w:rsid w:val="00885C6B"/>
    <w:rsid w:val="00885E6E"/>
    <w:rsid w:val="00892DF6"/>
    <w:rsid w:val="00893134"/>
    <w:rsid w:val="008972CE"/>
    <w:rsid w:val="008A3F02"/>
    <w:rsid w:val="008C0217"/>
    <w:rsid w:val="008C0ED2"/>
    <w:rsid w:val="008C1FB8"/>
    <w:rsid w:val="008C29BD"/>
    <w:rsid w:val="008C2C1E"/>
    <w:rsid w:val="008D1B19"/>
    <w:rsid w:val="008D3728"/>
    <w:rsid w:val="008D6CFC"/>
    <w:rsid w:val="008F02C8"/>
    <w:rsid w:val="008F3108"/>
    <w:rsid w:val="00911E61"/>
    <w:rsid w:val="00912A57"/>
    <w:rsid w:val="009271AD"/>
    <w:rsid w:val="009335E9"/>
    <w:rsid w:val="00936436"/>
    <w:rsid w:val="0093672C"/>
    <w:rsid w:val="00956DFA"/>
    <w:rsid w:val="00962003"/>
    <w:rsid w:val="0096312B"/>
    <w:rsid w:val="00971C6A"/>
    <w:rsid w:val="009747AF"/>
    <w:rsid w:val="0098491D"/>
    <w:rsid w:val="00996539"/>
    <w:rsid w:val="00996D7E"/>
    <w:rsid w:val="00997C4F"/>
    <w:rsid w:val="009A3D3B"/>
    <w:rsid w:val="009A65E5"/>
    <w:rsid w:val="009A6B5F"/>
    <w:rsid w:val="009A6E2E"/>
    <w:rsid w:val="009B68B5"/>
    <w:rsid w:val="009C2ADC"/>
    <w:rsid w:val="009C2D78"/>
    <w:rsid w:val="009D750D"/>
    <w:rsid w:val="009E6B7A"/>
    <w:rsid w:val="009F4EFC"/>
    <w:rsid w:val="009F5E9C"/>
    <w:rsid w:val="00A005C3"/>
    <w:rsid w:val="00A0535A"/>
    <w:rsid w:val="00A113A4"/>
    <w:rsid w:val="00A11433"/>
    <w:rsid w:val="00A13AC7"/>
    <w:rsid w:val="00A15AE3"/>
    <w:rsid w:val="00A16DA4"/>
    <w:rsid w:val="00A16E6C"/>
    <w:rsid w:val="00A17BFA"/>
    <w:rsid w:val="00A205CB"/>
    <w:rsid w:val="00A22431"/>
    <w:rsid w:val="00A2309C"/>
    <w:rsid w:val="00A24B19"/>
    <w:rsid w:val="00A259ED"/>
    <w:rsid w:val="00A2662C"/>
    <w:rsid w:val="00A27CE9"/>
    <w:rsid w:val="00A413AC"/>
    <w:rsid w:val="00A42623"/>
    <w:rsid w:val="00A46D39"/>
    <w:rsid w:val="00A52662"/>
    <w:rsid w:val="00A61F09"/>
    <w:rsid w:val="00A664E2"/>
    <w:rsid w:val="00A70765"/>
    <w:rsid w:val="00A74019"/>
    <w:rsid w:val="00A75617"/>
    <w:rsid w:val="00A81EB1"/>
    <w:rsid w:val="00A91D30"/>
    <w:rsid w:val="00AA273F"/>
    <w:rsid w:val="00AC5576"/>
    <w:rsid w:val="00AC6861"/>
    <w:rsid w:val="00AD18B6"/>
    <w:rsid w:val="00AD2BA4"/>
    <w:rsid w:val="00AF2105"/>
    <w:rsid w:val="00AF213F"/>
    <w:rsid w:val="00AF25EF"/>
    <w:rsid w:val="00AF297A"/>
    <w:rsid w:val="00B00AA7"/>
    <w:rsid w:val="00B043A6"/>
    <w:rsid w:val="00B061FF"/>
    <w:rsid w:val="00B10B50"/>
    <w:rsid w:val="00B116BF"/>
    <w:rsid w:val="00B14EFC"/>
    <w:rsid w:val="00B20F25"/>
    <w:rsid w:val="00B37752"/>
    <w:rsid w:val="00B47CD7"/>
    <w:rsid w:val="00B55036"/>
    <w:rsid w:val="00B564CA"/>
    <w:rsid w:val="00B56850"/>
    <w:rsid w:val="00B61FFB"/>
    <w:rsid w:val="00B87DA5"/>
    <w:rsid w:val="00BA36A2"/>
    <w:rsid w:val="00BB0CC4"/>
    <w:rsid w:val="00BB15A9"/>
    <w:rsid w:val="00BC405E"/>
    <w:rsid w:val="00BC4CB1"/>
    <w:rsid w:val="00BD738F"/>
    <w:rsid w:val="00BE7D41"/>
    <w:rsid w:val="00BF14BF"/>
    <w:rsid w:val="00BF2218"/>
    <w:rsid w:val="00C13145"/>
    <w:rsid w:val="00C33CB5"/>
    <w:rsid w:val="00C351A1"/>
    <w:rsid w:val="00C707CB"/>
    <w:rsid w:val="00C746EA"/>
    <w:rsid w:val="00C76E4F"/>
    <w:rsid w:val="00C85954"/>
    <w:rsid w:val="00C86B19"/>
    <w:rsid w:val="00C874E5"/>
    <w:rsid w:val="00C879CA"/>
    <w:rsid w:val="00C917E2"/>
    <w:rsid w:val="00CA2343"/>
    <w:rsid w:val="00CA48AC"/>
    <w:rsid w:val="00CB429A"/>
    <w:rsid w:val="00CC586D"/>
    <w:rsid w:val="00CC5CF2"/>
    <w:rsid w:val="00CD412F"/>
    <w:rsid w:val="00CD56A6"/>
    <w:rsid w:val="00CD7847"/>
    <w:rsid w:val="00CE2D8A"/>
    <w:rsid w:val="00CE38DA"/>
    <w:rsid w:val="00CE451D"/>
    <w:rsid w:val="00CE5749"/>
    <w:rsid w:val="00CE5970"/>
    <w:rsid w:val="00CF45A1"/>
    <w:rsid w:val="00D0075A"/>
    <w:rsid w:val="00D030C1"/>
    <w:rsid w:val="00D07834"/>
    <w:rsid w:val="00D10CA5"/>
    <w:rsid w:val="00D10DDE"/>
    <w:rsid w:val="00D11992"/>
    <w:rsid w:val="00D12B01"/>
    <w:rsid w:val="00D22F71"/>
    <w:rsid w:val="00D30B66"/>
    <w:rsid w:val="00D368EC"/>
    <w:rsid w:val="00D46214"/>
    <w:rsid w:val="00D60CC6"/>
    <w:rsid w:val="00D768C9"/>
    <w:rsid w:val="00D84207"/>
    <w:rsid w:val="00D953B4"/>
    <w:rsid w:val="00D9691F"/>
    <w:rsid w:val="00DC0376"/>
    <w:rsid w:val="00DC06BA"/>
    <w:rsid w:val="00DC1725"/>
    <w:rsid w:val="00DD09A3"/>
    <w:rsid w:val="00DD453F"/>
    <w:rsid w:val="00DD5C4A"/>
    <w:rsid w:val="00DD7FE7"/>
    <w:rsid w:val="00DE2BB2"/>
    <w:rsid w:val="00DF637E"/>
    <w:rsid w:val="00E037C3"/>
    <w:rsid w:val="00E1158F"/>
    <w:rsid w:val="00E227B9"/>
    <w:rsid w:val="00E24E79"/>
    <w:rsid w:val="00E27000"/>
    <w:rsid w:val="00E445D1"/>
    <w:rsid w:val="00E45829"/>
    <w:rsid w:val="00E47F10"/>
    <w:rsid w:val="00E50C8C"/>
    <w:rsid w:val="00E510AE"/>
    <w:rsid w:val="00E62AC9"/>
    <w:rsid w:val="00E76C01"/>
    <w:rsid w:val="00E76DE3"/>
    <w:rsid w:val="00E7761D"/>
    <w:rsid w:val="00E916E4"/>
    <w:rsid w:val="00E95AF2"/>
    <w:rsid w:val="00E96A9C"/>
    <w:rsid w:val="00EA5143"/>
    <w:rsid w:val="00EB02FA"/>
    <w:rsid w:val="00EB0ED8"/>
    <w:rsid w:val="00EB496D"/>
    <w:rsid w:val="00EB77A3"/>
    <w:rsid w:val="00EC0327"/>
    <w:rsid w:val="00ED795D"/>
    <w:rsid w:val="00EE52C7"/>
    <w:rsid w:val="00EE704E"/>
    <w:rsid w:val="00EF0B3B"/>
    <w:rsid w:val="00EF2AB1"/>
    <w:rsid w:val="00F015B3"/>
    <w:rsid w:val="00F05589"/>
    <w:rsid w:val="00F0713D"/>
    <w:rsid w:val="00F172BD"/>
    <w:rsid w:val="00F17B0D"/>
    <w:rsid w:val="00F369AF"/>
    <w:rsid w:val="00F50161"/>
    <w:rsid w:val="00F51B03"/>
    <w:rsid w:val="00F523AC"/>
    <w:rsid w:val="00F527EF"/>
    <w:rsid w:val="00F55AF7"/>
    <w:rsid w:val="00F60A46"/>
    <w:rsid w:val="00F60AFD"/>
    <w:rsid w:val="00F64206"/>
    <w:rsid w:val="00F66F90"/>
    <w:rsid w:val="00F72751"/>
    <w:rsid w:val="00F72B4E"/>
    <w:rsid w:val="00F75AA8"/>
    <w:rsid w:val="00F81E77"/>
    <w:rsid w:val="00F95430"/>
    <w:rsid w:val="00F979DD"/>
    <w:rsid w:val="00FA1A7F"/>
    <w:rsid w:val="00FA2F83"/>
    <w:rsid w:val="00FB047C"/>
    <w:rsid w:val="00FB2391"/>
    <w:rsid w:val="00FC0733"/>
    <w:rsid w:val="00FC7D11"/>
    <w:rsid w:val="00FD6716"/>
    <w:rsid w:val="00FD7331"/>
    <w:rsid w:val="00FD7CDE"/>
    <w:rsid w:val="00FE6FF1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3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F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F00"/>
    <w:rPr>
      <w:b/>
      <w:bCs/>
      <w:sz w:val="20"/>
      <w:szCs w:val="20"/>
    </w:rPr>
  </w:style>
  <w:style w:type="paragraph" w:customStyle="1" w:styleId="Default">
    <w:name w:val="Default"/>
    <w:rsid w:val="00600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3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F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F00"/>
    <w:rPr>
      <w:b/>
      <w:bCs/>
      <w:sz w:val="20"/>
      <w:szCs w:val="20"/>
    </w:rPr>
  </w:style>
  <w:style w:type="paragraph" w:customStyle="1" w:styleId="Default">
    <w:name w:val="Default"/>
    <w:rsid w:val="00600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AB61-26BB-4BE8-81E1-22C67191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Reach Center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Kellee</dc:creator>
  <cp:lastModifiedBy>Stephanie Mallett</cp:lastModifiedBy>
  <cp:revision>6</cp:revision>
  <cp:lastPrinted>2017-06-06T19:59:00Z</cp:lastPrinted>
  <dcterms:created xsi:type="dcterms:W3CDTF">2017-06-14T16:08:00Z</dcterms:created>
  <dcterms:modified xsi:type="dcterms:W3CDTF">2017-08-10T18:50:00Z</dcterms:modified>
</cp:coreProperties>
</file>